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28C9" w14:textId="77777777" w:rsidR="00E6431B" w:rsidRPr="00E6431B" w:rsidRDefault="00E6431B" w:rsidP="00E6431B">
      <w:pPr>
        <w:shd w:val="clear" w:color="auto" w:fill="FFFFFF"/>
        <w:spacing w:after="0" w:line="240" w:lineRule="auto"/>
        <w:rPr>
          <w:rFonts w:ascii="Arial" w:eastAsia="Times New Roman" w:hAnsi="Arial" w:cs="Arial"/>
          <w:color w:val="0D0C0C"/>
          <w:sz w:val="18"/>
          <w:szCs w:val="18"/>
          <w:lang w:eastAsia="da-DK"/>
        </w:rPr>
      </w:pPr>
      <w:r w:rsidRPr="00E6431B">
        <w:rPr>
          <w:rFonts w:ascii="Arial" w:eastAsia="Times New Roman" w:hAnsi="Arial" w:cs="Arial"/>
          <w:color w:val="4A4A4A"/>
          <w:sz w:val="36"/>
          <w:szCs w:val="36"/>
          <w:lang w:eastAsia="da-DK"/>
        </w:rPr>
        <w:t>Mit CV</w:t>
      </w:r>
    </w:p>
    <w:p w14:paraId="258F6938" w14:textId="77777777" w:rsidR="00C33ADF" w:rsidRDefault="00E6431B" w:rsidP="00E6431B">
      <w:pPr>
        <w:shd w:val="clear" w:color="auto" w:fill="FFFFFF"/>
        <w:spacing w:after="0" w:line="240" w:lineRule="auto"/>
        <w:rPr>
          <w:ins w:id="0" w:author="niels ebbesen" w:date="2021-02-12T18:45:00Z"/>
          <w:rFonts w:ascii="Arial" w:eastAsia="Times New Roman" w:hAnsi="Arial" w:cs="Arial"/>
          <w:color w:val="0D0C0C"/>
          <w:sz w:val="20"/>
          <w:szCs w:val="20"/>
          <w:lang w:eastAsia="da-DK"/>
        </w:rPr>
      </w:pPr>
      <w:r w:rsidRPr="00E6431B">
        <w:rPr>
          <w:rFonts w:ascii="Arial" w:eastAsia="Times New Roman" w:hAnsi="Arial" w:cs="Arial"/>
          <w:color w:val="0D0C0C"/>
          <w:sz w:val="20"/>
          <w:szCs w:val="20"/>
          <w:lang w:eastAsia="da-DK"/>
        </w:rPr>
        <w:t>Medlem af Det Radikale Venstre på Bornholm.</w:t>
      </w:r>
      <w:r w:rsidRPr="00E6431B">
        <w:rPr>
          <w:rFonts w:ascii="Arial" w:eastAsia="Times New Roman" w:hAnsi="Arial" w:cs="Arial"/>
          <w:color w:val="0D0C0C"/>
          <w:sz w:val="18"/>
          <w:szCs w:val="18"/>
          <w:lang w:eastAsia="da-DK"/>
        </w:rPr>
        <w:br/>
      </w:r>
    </w:p>
    <w:p w14:paraId="0C4CC950" w14:textId="7D7AD4A8" w:rsidR="00C33ADF" w:rsidRPr="00C33ADF" w:rsidRDefault="00E6431B" w:rsidP="00E6431B">
      <w:pPr>
        <w:shd w:val="clear" w:color="auto" w:fill="FFFFFF"/>
        <w:spacing w:after="0" w:line="240" w:lineRule="auto"/>
        <w:rPr>
          <w:ins w:id="1" w:author="niels ebbesen" w:date="2021-02-12T18:45:00Z"/>
          <w:rFonts w:ascii="Arial" w:eastAsia="Times New Roman" w:hAnsi="Arial" w:cs="Arial"/>
          <w:b/>
          <w:bCs/>
          <w:color w:val="0D0C0C"/>
          <w:sz w:val="20"/>
          <w:szCs w:val="20"/>
          <w:lang w:eastAsia="da-DK"/>
        </w:rPr>
      </w:pPr>
      <w:r w:rsidRPr="00C33ADF">
        <w:rPr>
          <w:rFonts w:ascii="Arial" w:hAnsi="Arial"/>
          <w:b/>
          <w:color w:val="0D0C0C"/>
          <w:sz w:val="20"/>
          <w:rPrChange w:id="2" w:author="niels ebbesen" w:date="2021-02-12T18:45:00Z">
            <w:rPr>
              <w:rFonts w:ascii="Arial" w:hAnsi="Arial"/>
              <w:color w:val="0D0C0C"/>
              <w:sz w:val="20"/>
            </w:rPr>
          </w:rPrChange>
        </w:rPr>
        <w:t>Uddannelse</w:t>
      </w:r>
      <w:del w:id="3" w:author="niels ebbesen" w:date="2021-02-12T18:45:00Z">
        <w:r>
          <w:rPr>
            <w:rFonts w:ascii="Arial" w:eastAsia="Times New Roman" w:hAnsi="Arial" w:cs="Arial"/>
            <w:color w:val="0D0C0C"/>
            <w:sz w:val="20"/>
            <w:szCs w:val="20"/>
            <w:lang w:eastAsia="da-DK"/>
          </w:rPr>
          <w:delText xml:space="preserve">: </w:delText>
        </w:r>
      </w:del>
    </w:p>
    <w:p w14:paraId="6F9FE181" w14:textId="77777777" w:rsidR="00C33ADF" w:rsidRDefault="00E6431B" w:rsidP="00E6431B">
      <w:pPr>
        <w:shd w:val="clear" w:color="auto" w:fill="FFFFFF"/>
        <w:spacing w:after="0" w:line="240" w:lineRule="auto"/>
        <w:rPr>
          <w:ins w:id="4" w:author="niels ebbesen" w:date="2021-02-12T18:45:00Z"/>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Typograf, Folkeskolelærer (geografi og samfundsfag), </w:t>
      </w:r>
    </w:p>
    <w:p w14:paraId="562F7CD6" w14:textId="03CFEE60" w:rsidR="00C33ADF" w:rsidRDefault="00E6431B" w:rsidP="00E6431B">
      <w:pPr>
        <w:shd w:val="clear" w:color="auto" w:fill="FFFFFF"/>
        <w:spacing w:after="0" w:line="240" w:lineRule="auto"/>
        <w:rPr>
          <w:ins w:id="5" w:author="niels ebbesen" w:date="2021-02-12T18:45:00Z"/>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Diplom i ledelse</w:t>
      </w:r>
      <w:del w:id="6" w:author="niels ebbesen" w:date="2021-02-12T18:45:00Z">
        <w:r>
          <w:rPr>
            <w:rFonts w:ascii="Arial" w:eastAsia="Times New Roman" w:hAnsi="Arial" w:cs="Arial"/>
            <w:color w:val="0D0C0C"/>
            <w:sz w:val="20"/>
            <w:szCs w:val="20"/>
            <w:lang w:eastAsia="da-DK"/>
          </w:rPr>
          <w:delText>,</w:delText>
        </w:r>
      </w:del>
      <w:r>
        <w:rPr>
          <w:rFonts w:ascii="Arial" w:eastAsia="Times New Roman" w:hAnsi="Arial" w:cs="Arial"/>
          <w:color w:val="0D0C0C"/>
          <w:sz w:val="20"/>
          <w:szCs w:val="20"/>
          <w:lang w:eastAsia="da-DK"/>
        </w:rPr>
        <w:t xml:space="preserve"> og </w:t>
      </w:r>
      <w:del w:id="7" w:author="niels ebbesen" w:date="2021-02-12T18:45:00Z">
        <w:r>
          <w:rPr>
            <w:rFonts w:ascii="Arial" w:eastAsia="Times New Roman" w:hAnsi="Arial" w:cs="Arial"/>
            <w:color w:val="0D0C0C"/>
            <w:sz w:val="20"/>
            <w:szCs w:val="20"/>
            <w:lang w:eastAsia="da-DK"/>
          </w:rPr>
          <w:delText xml:space="preserve">Diplom i Naturvidenskab, </w:delText>
        </w:r>
      </w:del>
      <w:ins w:id="8" w:author="niels ebbesen" w:date="2021-02-12T18:45:00Z">
        <w:r w:rsidR="00C33ADF">
          <w:rPr>
            <w:rFonts w:ascii="Arial" w:eastAsia="Times New Roman" w:hAnsi="Arial" w:cs="Arial"/>
            <w:color w:val="0D0C0C"/>
            <w:sz w:val="20"/>
            <w:szCs w:val="20"/>
            <w:lang w:eastAsia="da-DK"/>
          </w:rPr>
          <w:t>n</w:t>
        </w:r>
        <w:r>
          <w:rPr>
            <w:rFonts w:ascii="Arial" w:eastAsia="Times New Roman" w:hAnsi="Arial" w:cs="Arial"/>
            <w:color w:val="0D0C0C"/>
            <w:sz w:val="20"/>
            <w:szCs w:val="20"/>
            <w:lang w:eastAsia="da-DK"/>
          </w:rPr>
          <w:t>aturvidenskab</w:t>
        </w:r>
      </w:ins>
    </w:p>
    <w:p w14:paraId="013A803F" w14:textId="5AF89724" w:rsidR="00C33ADF" w:rsidRDefault="00E6431B" w:rsidP="00E6431B">
      <w:pPr>
        <w:shd w:val="clear" w:color="auto" w:fill="FFFFFF"/>
        <w:spacing w:after="0" w:line="240" w:lineRule="auto"/>
        <w:rPr>
          <w:ins w:id="9" w:author="niels ebbesen" w:date="2021-02-12T18:45:00Z"/>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Cand. Pæd</w:t>
      </w:r>
      <w:ins w:id="10" w:author="niels ebbesen" w:date="2021-02-12T18:45:00Z">
        <w:r w:rsidR="00C33ADF">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i </w:t>
      </w:r>
      <w:del w:id="11" w:author="niels ebbesen" w:date="2021-02-12T18:45:00Z">
        <w:r>
          <w:rPr>
            <w:rFonts w:ascii="Arial" w:eastAsia="Times New Roman" w:hAnsi="Arial" w:cs="Arial"/>
            <w:color w:val="0D0C0C"/>
            <w:sz w:val="20"/>
            <w:szCs w:val="20"/>
            <w:lang w:eastAsia="da-DK"/>
          </w:rPr>
          <w:delText xml:space="preserve">Geografi, </w:delText>
        </w:r>
      </w:del>
      <w:ins w:id="12" w:author="niels ebbesen" w:date="2021-02-12T18:45:00Z">
        <w:r w:rsidR="00C33ADF">
          <w:rPr>
            <w:rFonts w:ascii="Arial" w:eastAsia="Times New Roman" w:hAnsi="Arial" w:cs="Arial"/>
            <w:color w:val="0D0C0C"/>
            <w:sz w:val="20"/>
            <w:szCs w:val="20"/>
            <w:lang w:eastAsia="da-DK"/>
          </w:rPr>
          <w:t>g</w:t>
        </w:r>
        <w:r>
          <w:rPr>
            <w:rFonts w:ascii="Arial" w:eastAsia="Times New Roman" w:hAnsi="Arial" w:cs="Arial"/>
            <w:color w:val="0D0C0C"/>
            <w:sz w:val="20"/>
            <w:szCs w:val="20"/>
            <w:lang w:eastAsia="da-DK"/>
          </w:rPr>
          <w:t>eografi</w:t>
        </w:r>
        <w:r w:rsidR="00C33ADF">
          <w:rPr>
            <w:rFonts w:ascii="Arial" w:eastAsia="Times New Roman" w:hAnsi="Arial" w:cs="Arial"/>
            <w:color w:val="0D0C0C"/>
            <w:sz w:val="20"/>
            <w:szCs w:val="20"/>
            <w:lang w:eastAsia="da-DK"/>
          </w:rPr>
          <w:t xml:space="preserve"> </w:t>
        </w:r>
      </w:ins>
    </w:p>
    <w:p w14:paraId="0FA57F35" w14:textId="0DCB17BF" w:rsidR="00C33ADF" w:rsidRDefault="00E6431B" w:rsidP="00E6431B">
      <w:pPr>
        <w:shd w:val="clear" w:color="auto" w:fill="FFFFFF"/>
        <w:spacing w:after="0" w:line="240" w:lineRule="auto"/>
        <w:rPr>
          <w:ins w:id="13" w:author="niels ebbesen" w:date="2021-02-12T18:45:00Z"/>
          <w:rFonts w:ascii="Arial" w:eastAsia="Times New Roman" w:hAnsi="Arial" w:cs="Arial"/>
          <w:color w:val="0D0C0C"/>
          <w:sz w:val="20"/>
          <w:szCs w:val="20"/>
          <w:lang w:eastAsia="da-DK"/>
        </w:rPr>
      </w:pPr>
      <w:proofErr w:type="spellStart"/>
      <w:r>
        <w:rPr>
          <w:rFonts w:ascii="Arial" w:eastAsia="Times New Roman" w:hAnsi="Arial" w:cs="Arial"/>
          <w:color w:val="0D0C0C"/>
          <w:sz w:val="20"/>
          <w:szCs w:val="20"/>
          <w:lang w:eastAsia="da-DK"/>
        </w:rPr>
        <w:t>Account</w:t>
      </w:r>
      <w:proofErr w:type="spellEnd"/>
      <w:r>
        <w:rPr>
          <w:rFonts w:ascii="Arial" w:eastAsia="Times New Roman" w:hAnsi="Arial" w:cs="Arial"/>
          <w:color w:val="0D0C0C"/>
          <w:sz w:val="20"/>
          <w:szCs w:val="20"/>
          <w:lang w:eastAsia="da-DK"/>
        </w:rPr>
        <w:t xml:space="preserve"> Manager IT</w:t>
      </w:r>
      <w:del w:id="14" w:author="niels ebbesen" w:date="2021-02-12T18:45:00Z">
        <w:r>
          <w:rPr>
            <w:rFonts w:ascii="Arial" w:eastAsia="Times New Roman" w:hAnsi="Arial" w:cs="Arial"/>
            <w:color w:val="0D0C0C"/>
            <w:sz w:val="20"/>
            <w:szCs w:val="20"/>
            <w:lang w:eastAsia="da-DK"/>
          </w:rPr>
          <w:delText xml:space="preserve">, og ja så lige </w:delText>
        </w:r>
      </w:del>
    </w:p>
    <w:p w14:paraId="24627792" w14:textId="64118844" w:rsidR="00E6431B" w:rsidRDefault="00E6431B"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tre år på </w:t>
      </w:r>
      <w:proofErr w:type="spellStart"/>
      <w:r>
        <w:rPr>
          <w:rFonts w:ascii="Arial" w:eastAsia="Times New Roman" w:hAnsi="Arial" w:cs="Arial"/>
          <w:color w:val="0D0C0C"/>
          <w:sz w:val="20"/>
          <w:szCs w:val="20"/>
          <w:lang w:eastAsia="da-DK"/>
        </w:rPr>
        <w:t>Politstudiet</w:t>
      </w:r>
      <w:proofErr w:type="spellEnd"/>
      <w:r>
        <w:rPr>
          <w:rFonts w:ascii="Arial" w:eastAsia="Times New Roman" w:hAnsi="Arial" w:cs="Arial"/>
          <w:color w:val="0D0C0C"/>
          <w:sz w:val="20"/>
          <w:szCs w:val="20"/>
          <w:lang w:eastAsia="da-DK"/>
        </w:rPr>
        <w:t>.</w:t>
      </w:r>
    </w:p>
    <w:p w14:paraId="3D7D0288" w14:textId="77777777" w:rsidR="00C33ADF" w:rsidRDefault="00C33ADF" w:rsidP="00E6431B">
      <w:pPr>
        <w:shd w:val="clear" w:color="auto" w:fill="FFFFFF"/>
        <w:spacing w:after="0" w:line="240" w:lineRule="auto"/>
        <w:rPr>
          <w:ins w:id="15" w:author="niels ebbesen" w:date="2021-02-12T18:45:00Z"/>
          <w:rFonts w:ascii="Arial" w:eastAsia="Times New Roman" w:hAnsi="Arial" w:cs="Arial"/>
          <w:color w:val="0D0C0C"/>
          <w:sz w:val="20"/>
          <w:szCs w:val="20"/>
          <w:lang w:eastAsia="da-DK"/>
        </w:rPr>
      </w:pPr>
    </w:p>
    <w:p w14:paraId="768AEC89" w14:textId="435AC1CB" w:rsidR="00C33ADF" w:rsidRDefault="00E6431B" w:rsidP="00E6431B">
      <w:pPr>
        <w:shd w:val="clear" w:color="auto" w:fill="FFFFFF"/>
        <w:spacing w:after="0" w:line="240" w:lineRule="auto"/>
        <w:rPr>
          <w:ins w:id="16" w:author="niels ebbesen" w:date="2021-02-12T18:45:00Z"/>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Arbejder som </w:t>
      </w:r>
      <w:proofErr w:type="spellStart"/>
      <w:r>
        <w:rPr>
          <w:rFonts w:ascii="Arial" w:eastAsia="Times New Roman" w:hAnsi="Arial" w:cs="Arial"/>
          <w:color w:val="0D0C0C"/>
          <w:sz w:val="20"/>
          <w:szCs w:val="20"/>
          <w:lang w:eastAsia="da-DK"/>
        </w:rPr>
        <w:t>indlejning</w:t>
      </w:r>
      <w:proofErr w:type="spellEnd"/>
      <w:r>
        <w:rPr>
          <w:rFonts w:ascii="Arial" w:eastAsia="Times New Roman" w:hAnsi="Arial" w:cs="Arial"/>
          <w:color w:val="0D0C0C"/>
          <w:sz w:val="20"/>
          <w:szCs w:val="20"/>
          <w:lang w:eastAsia="da-DK"/>
        </w:rPr>
        <w:t xml:space="preserve">- og </w:t>
      </w:r>
      <w:proofErr w:type="spellStart"/>
      <w:r>
        <w:rPr>
          <w:rFonts w:ascii="Arial" w:eastAsia="Times New Roman" w:hAnsi="Arial" w:cs="Arial"/>
          <w:color w:val="0D0C0C"/>
          <w:sz w:val="20"/>
          <w:szCs w:val="20"/>
          <w:lang w:eastAsia="da-DK"/>
        </w:rPr>
        <w:t>ejerrådgiver</w:t>
      </w:r>
      <w:proofErr w:type="spellEnd"/>
      <w:r>
        <w:rPr>
          <w:rFonts w:ascii="Arial" w:eastAsia="Times New Roman" w:hAnsi="Arial" w:cs="Arial"/>
          <w:color w:val="0D0C0C"/>
          <w:sz w:val="20"/>
          <w:szCs w:val="20"/>
          <w:lang w:eastAsia="da-DK"/>
        </w:rPr>
        <w:t xml:space="preserve"> hos </w:t>
      </w:r>
      <w:proofErr w:type="spellStart"/>
      <w:r>
        <w:rPr>
          <w:rFonts w:ascii="Arial" w:eastAsia="Times New Roman" w:hAnsi="Arial" w:cs="Arial"/>
          <w:color w:val="0D0C0C"/>
          <w:sz w:val="20"/>
          <w:szCs w:val="20"/>
          <w:lang w:eastAsia="da-DK"/>
        </w:rPr>
        <w:t>DanCenter</w:t>
      </w:r>
      <w:proofErr w:type="spellEnd"/>
      <w:r>
        <w:rPr>
          <w:rFonts w:ascii="Arial" w:eastAsia="Times New Roman" w:hAnsi="Arial" w:cs="Arial"/>
          <w:color w:val="0D0C0C"/>
          <w:sz w:val="20"/>
          <w:szCs w:val="20"/>
          <w:lang w:eastAsia="da-DK"/>
        </w:rPr>
        <w:t xml:space="preserve"> Bornholm. </w:t>
      </w:r>
      <w:del w:id="17" w:author="niels ebbesen" w:date="2021-02-12T18:45:00Z">
        <w:r>
          <w:rPr>
            <w:rFonts w:ascii="Arial" w:eastAsia="Times New Roman" w:hAnsi="Arial" w:cs="Arial"/>
            <w:color w:val="0D0C0C"/>
            <w:sz w:val="20"/>
            <w:szCs w:val="20"/>
            <w:lang w:eastAsia="da-DK"/>
          </w:rPr>
          <w:delText>Tilligere</w:delText>
        </w:r>
      </w:del>
    </w:p>
    <w:p w14:paraId="26F60200" w14:textId="6385119E" w:rsidR="00C33ADF" w:rsidRDefault="00E6431B" w:rsidP="00E6431B">
      <w:pPr>
        <w:shd w:val="clear" w:color="auto" w:fill="FFFFFF"/>
        <w:spacing w:after="0" w:line="240" w:lineRule="auto"/>
        <w:rPr>
          <w:ins w:id="18" w:author="niels ebbesen" w:date="2021-02-12T18:45:00Z"/>
          <w:rFonts w:ascii="Arial" w:eastAsia="Times New Roman" w:hAnsi="Arial" w:cs="Arial"/>
          <w:color w:val="0D0C0C"/>
          <w:sz w:val="20"/>
          <w:szCs w:val="20"/>
          <w:lang w:eastAsia="da-DK"/>
        </w:rPr>
      </w:pPr>
      <w:ins w:id="19" w:author="niels ebbesen" w:date="2021-02-12T18:45:00Z">
        <w:r>
          <w:rPr>
            <w:rFonts w:ascii="Arial" w:eastAsia="Times New Roman" w:hAnsi="Arial" w:cs="Arial"/>
            <w:color w:val="0D0C0C"/>
            <w:sz w:val="20"/>
            <w:szCs w:val="20"/>
            <w:lang w:eastAsia="da-DK"/>
          </w:rPr>
          <w:t>Ti</w:t>
        </w:r>
        <w:r w:rsidR="00C33ADF">
          <w:rPr>
            <w:rFonts w:ascii="Arial" w:eastAsia="Times New Roman" w:hAnsi="Arial" w:cs="Arial"/>
            <w:color w:val="0D0C0C"/>
            <w:sz w:val="20"/>
            <w:szCs w:val="20"/>
            <w:lang w:eastAsia="da-DK"/>
          </w:rPr>
          <w:t>d</w:t>
        </w:r>
        <w:r>
          <w:rPr>
            <w:rFonts w:ascii="Arial" w:eastAsia="Times New Roman" w:hAnsi="Arial" w:cs="Arial"/>
            <w:color w:val="0D0C0C"/>
            <w:sz w:val="20"/>
            <w:szCs w:val="20"/>
            <w:lang w:eastAsia="da-DK"/>
          </w:rPr>
          <w:t>ligere</w:t>
        </w:r>
      </w:ins>
      <w:r>
        <w:rPr>
          <w:rFonts w:ascii="Arial" w:eastAsia="Times New Roman" w:hAnsi="Arial" w:cs="Arial"/>
          <w:color w:val="0D0C0C"/>
          <w:sz w:val="20"/>
          <w:szCs w:val="20"/>
          <w:lang w:eastAsia="da-DK"/>
        </w:rPr>
        <w:t xml:space="preserve"> skoleleder på henholdsvis Sydbornholms Privatskole og Svaneke Friskole. </w:t>
      </w:r>
    </w:p>
    <w:p w14:paraId="7091F0A1" w14:textId="0BC9668F" w:rsidR="00E6431B" w:rsidRPr="00E6431B" w:rsidRDefault="00E6431B" w:rsidP="00E6431B">
      <w:pPr>
        <w:shd w:val="clear" w:color="auto" w:fill="FFFFFF"/>
        <w:spacing w:after="0" w:line="240" w:lineRule="auto"/>
        <w:rPr>
          <w:rFonts w:ascii="Arial" w:eastAsia="Times New Roman" w:hAnsi="Arial" w:cs="Arial"/>
          <w:color w:val="0D0C0C"/>
          <w:sz w:val="18"/>
          <w:szCs w:val="18"/>
          <w:lang w:eastAsia="da-DK"/>
        </w:rPr>
      </w:pPr>
      <w:r>
        <w:rPr>
          <w:rFonts w:ascii="Arial" w:eastAsia="Times New Roman" w:hAnsi="Arial" w:cs="Arial"/>
          <w:color w:val="0D0C0C"/>
          <w:sz w:val="20"/>
          <w:szCs w:val="20"/>
          <w:lang w:eastAsia="da-DK"/>
        </w:rPr>
        <w:t>Tidligere lærer på Roholmskolen i Albertslund</w:t>
      </w:r>
      <w:del w:id="20" w:author="niels ebbesen" w:date="2021-02-12T18:45:00Z">
        <w:r>
          <w:rPr>
            <w:rFonts w:ascii="Arial" w:eastAsia="Times New Roman" w:hAnsi="Arial" w:cs="Arial"/>
            <w:color w:val="0D0C0C"/>
            <w:sz w:val="20"/>
            <w:szCs w:val="20"/>
            <w:lang w:eastAsia="da-DK"/>
          </w:rPr>
          <w:delText>, samt</w:delText>
        </w:r>
      </w:del>
      <w:ins w:id="21" w:author="niels ebbesen" w:date="2021-02-12T18:45:00Z">
        <w:r w:rsidR="00C33ADF">
          <w:rPr>
            <w:rFonts w:ascii="Arial" w:eastAsia="Times New Roman" w:hAnsi="Arial" w:cs="Arial"/>
            <w:color w:val="0D0C0C"/>
            <w:sz w:val="20"/>
            <w:szCs w:val="20"/>
            <w:lang w:eastAsia="da-DK"/>
          </w:rPr>
          <w:t xml:space="preserve"> og</w:t>
        </w:r>
      </w:ins>
      <w:r>
        <w:rPr>
          <w:rFonts w:ascii="Arial" w:eastAsia="Times New Roman" w:hAnsi="Arial" w:cs="Arial"/>
          <w:color w:val="0D0C0C"/>
          <w:sz w:val="20"/>
          <w:szCs w:val="20"/>
          <w:lang w:eastAsia="da-DK"/>
        </w:rPr>
        <w:t xml:space="preserve"> Bodilsker skole. </w:t>
      </w:r>
      <w:r w:rsidRPr="00E6431B">
        <w:rPr>
          <w:rFonts w:ascii="Arial" w:eastAsia="Times New Roman" w:hAnsi="Arial" w:cs="Arial"/>
          <w:color w:val="0D0C0C"/>
          <w:sz w:val="20"/>
          <w:szCs w:val="20"/>
          <w:lang w:eastAsia="da-DK"/>
        </w:rPr>
        <w:t> </w:t>
      </w:r>
    </w:p>
    <w:p w14:paraId="29C95377" w14:textId="77777777" w:rsidR="00E6431B" w:rsidRPr="00E6431B" w:rsidRDefault="00E6431B" w:rsidP="00E6431B">
      <w:pPr>
        <w:shd w:val="clear" w:color="auto" w:fill="FFFFFF"/>
        <w:spacing w:after="0" w:line="240" w:lineRule="auto"/>
        <w:rPr>
          <w:rFonts w:ascii="Arial" w:eastAsia="Times New Roman" w:hAnsi="Arial" w:cs="Arial"/>
          <w:color w:val="0D0C0C"/>
          <w:sz w:val="18"/>
          <w:szCs w:val="18"/>
          <w:lang w:eastAsia="da-DK"/>
        </w:rPr>
      </w:pPr>
      <w:r w:rsidRPr="00E6431B">
        <w:rPr>
          <w:rFonts w:ascii="Arial" w:eastAsia="Times New Roman" w:hAnsi="Arial" w:cs="Arial"/>
          <w:color w:val="0D0C0C"/>
          <w:sz w:val="18"/>
          <w:szCs w:val="18"/>
          <w:lang w:eastAsia="da-DK"/>
        </w:rPr>
        <w:t> </w:t>
      </w:r>
    </w:p>
    <w:p w14:paraId="2B93C330" w14:textId="101408FF" w:rsidR="00E6431B" w:rsidRDefault="00E6431B" w:rsidP="00E6431B">
      <w:pPr>
        <w:shd w:val="clear" w:color="auto" w:fill="FFFFFF"/>
        <w:spacing w:after="0" w:line="240" w:lineRule="auto"/>
        <w:rPr>
          <w:rFonts w:ascii="Arial" w:eastAsia="Times New Roman" w:hAnsi="Arial" w:cs="Arial"/>
          <w:color w:val="0D0C0C"/>
          <w:sz w:val="18"/>
          <w:szCs w:val="18"/>
          <w:lang w:eastAsia="da-DK"/>
        </w:rPr>
      </w:pPr>
      <w:r w:rsidRPr="00E6431B">
        <w:rPr>
          <w:rFonts w:ascii="Arial" w:eastAsia="Times New Roman" w:hAnsi="Arial" w:cs="Arial"/>
          <w:color w:val="0D0C0C"/>
          <w:sz w:val="18"/>
          <w:szCs w:val="18"/>
          <w:lang w:eastAsia="da-DK"/>
        </w:rPr>
        <w:t> </w:t>
      </w:r>
    </w:p>
    <w:p w14:paraId="6BA9CC31" w14:textId="77777777" w:rsidR="00C33ADF" w:rsidRPr="00E6431B" w:rsidRDefault="00C33ADF" w:rsidP="00E6431B">
      <w:pPr>
        <w:shd w:val="clear" w:color="auto" w:fill="FFFFFF"/>
        <w:spacing w:after="0" w:line="240" w:lineRule="auto"/>
        <w:rPr>
          <w:ins w:id="22" w:author="niels ebbesen" w:date="2021-02-12T18:45:00Z"/>
          <w:rFonts w:ascii="Arial" w:eastAsia="Times New Roman" w:hAnsi="Arial" w:cs="Arial"/>
          <w:color w:val="0D0C0C"/>
          <w:sz w:val="18"/>
          <w:szCs w:val="18"/>
          <w:lang w:eastAsia="da-DK"/>
        </w:rPr>
      </w:pPr>
    </w:p>
    <w:p w14:paraId="48703F4F" w14:textId="77777777" w:rsidR="00E6431B" w:rsidRPr="00E6431B" w:rsidRDefault="00E6431B" w:rsidP="00E6431B">
      <w:pPr>
        <w:shd w:val="clear" w:color="auto" w:fill="FFFFFF"/>
        <w:spacing w:after="0" w:line="240" w:lineRule="auto"/>
        <w:rPr>
          <w:del w:id="23" w:author="niels ebbesen" w:date="2021-02-12T18:45:00Z"/>
          <w:rFonts w:ascii="Arial" w:eastAsia="Times New Roman" w:hAnsi="Arial" w:cs="Arial"/>
          <w:color w:val="0D0C0C"/>
          <w:sz w:val="18"/>
          <w:szCs w:val="18"/>
          <w:lang w:eastAsia="da-DK"/>
        </w:rPr>
      </w:pPr>
      <w:r w:rsidRPr="00E6431B">
        <w:rPr>
          <w:rFonts w:ascii="Arial" w:eastAsia="Times New Roman" w:hAnsi="Arial" w:cs="Arial"/>
          <w:color w:val="4A4A4A"/>
          <w:sz w:val="36"/>
          <w:szCs w:val="36"/>
          <w:lang w:eastAsia="da-DK"/>
        </w:rPr>
        <w:t>Mærkesager</w:t>
      </w:r>
    </w:p>
    <w:p w14:paraId="15399EDB" w14:textId="77777777" w:rsidR="00E6431B" w:rsidRPr="00E6431B" w:rsidRDefault="00E6431B" w:rsidP="00E6431B">
      <w:pPr>
        <w:shd w:val="clear" w:color="auto" w:fill="FFFFFF"/>
        <w:spacing w:after="0" w:line="240" w:lineRule="auto"/>
        <w:rPr>
          <w:del w:id="24" w:author="niels ebbesen" w:date="2021-02-12T18:45:00Z"/>
          <w:rFonts w:ascii="Arial" w:eastAsia="Times New Roman" w:hAnsi="Arial" w:cs="Arial"/>
          <w:color w:val="0D0C0C"/>
          <w:sz w:val="18"/>
          <w:szCs w:val="18"/>
          <w:lang w:eastAsia="da-DK"/>
        </w:rPr>
      </w:pPr>
      <w:del w:id="25" w:author="niels ebbesen" w:date="2021-02-12T18:45:00Z">
        <w:r w:rsidRPr="00E6431B">
          <w:rPr>
            <w:rFonts w:ascii="Arial" w:eastAsia="Times New Roman" w:hAnsi="Arial" w:cs="Arial"/>
            <w:color w:val="0D0C0C"/>
            <w:sz w:val="18"/>
            <w:szCs w:val="18"/>
            <w:lang w:eastAsia="da-DK"/>
          </w:rPr>
          <w:delText> </w:delText>
        </w:r>
      </w:del>
    </w:p>
    <w:p w14:paraId="390586DB" w14:textId="5E8FF346" w:rsidR="00E6431B" w:rsidRPr="00C33ADF" w:rsidRDefault="00E6431B" w:rsidP="00E6431B">
      <w:pPr>
        <w:shd w:val="clear" w:color="auto" w:fill="FFFFFF"/>
        <w:spacing w:after="0" w:line="240" w:lineRule="auto"/>
        <w:rPr>
          <w:rFonts w:ascii="Arial" w:hAnsi="Arial"/>
          <w:color w:val="0D0C0C"/>
          <w:sz w:val="18"/>
          <w:rPrChange w:id="26" w:author="niels ebbesen" w:date="2021-02-12T18:45:00Z">
            <w:rPr>
              <w:rFonts w:ascii="Arial" w:hAnsi="Arial"/>
              <w:color w:val="0D0C0C"/>
              <w:sz w:val="20"/>
            </w:rPr>
          </w:rPrChange>
        </w:rPr>
      </w:pPr>
      <w:del w:id="27" w:author="niels ebbesen" w:date="2021-02-12T18:45:00Z">
        <w:r w:rsidRPr="00E6431B">
          <w:rPr>
            <w:rFonts w:ascii="Arial" w:eastAsia="Times New Roman" w:hAnsi="Arial" w:cs="Arial"/>
            <w:color w:val="0D0C0C"/>
            <w:sz w:val="20"/>
            <w:szCs w:val="20"/>
            <w:lang w:eastAsia="da-DK"/>
          </w:rPr>
          <w:delText>Mine mærkesager er</w:delText>
        </w:r>
        <w:r>
          <w:rPr>
            <w:rFonts w:ascii="Arial" w:eastAsia="Times New Roman" w:hAnsi="Arial" w:cs="Arial"/>
            <w:color w:val="0D0C0C"/>
            <w:sz w:val="20"/>
            <w:szCs w:val="20"/>
            <w:lang w:eastAsia="da-DK"/>
          </w:rPr>
          <w:delText>:</w:delText>
        </w:r>
      </w:del>
      <w:r>
        <w:rPr>
          <w:rFonts w:ascii="Arial" w:eastAsia="Times New Roman" w:hAnsi="Arial" w:cs="Arial"/>
          <w:color w:val="0D0C0C"/>
          <w:sz w:val="20"/>
          <w:szCs w:val="20"/>
          <w:lang w:eastAsia="da-DK"/>
        </w:rPr>
        <w:br/>
      </w:r>
    </w:p>
    <w:p w14:paraId="24135069" w14:textId="77777777" w:rsidR="00B45B11" w:rsidRPr="00B45B11" w:rsidRDefault="00E6431B" w:rsidP="00E6431B">
      <w:pPr>
        <w:shd w:val="clear" w:color="auto" w:fill="FFFFFF"/>
        <w:spacing w:after="0" w:line="240" w:lineRule="auto"/>
        <w:rPr>
          <w:rFonts w:ascii="Arial" w:eastAsia="Times New Roman" w:hAnsi="Arial" w:cs="Arial"/>
          <w:b/>
          <w:color w:val="0D0C0C"/>
          <w:sz w:val="20"/>
          <w:szCs w:val="20"/>
          <w:lang w:eastAsia="da-DK"/>
        </w:rPr>
      </w:pPr>
      <w:r w:rsidRPr="00B45B11">
        <w:rPr>
          <w:rFonts w:ascii="Arial" w:eastAsia="Times New Roman" w:hAnsi="Arial" w:cs="Arial"/>
          <w:b/>
          <w:color w:val="0D0C0C"/>
          <w:sz w:val="20"/>
          <w:szCs w:val="20"/>
          <w:lang w:eastAsia="da-DK"/>
        </w:rPr>
        <w:t>Uddan</w:t>
      </w:r>
      <w:r w:rsidR="00B45B11" w:rsidRPr="00B45B11">
        <w:rPr>
          <w:rFonts w:ascii="Arial" w:eastAsia="Times New Roman" w:hAnsi="Arial" w:cs="Arial"/>
          <w:b/>
          <w:color w:val="0D0C0C"/>
          <w:sz w:val="20"/>
          <w:szCs w:val="20"/>
          <w:lang w:eastAsia="da-DK"/>
        </w:rPr>
        <w:t>nelse</w:t>
      </w:r>
    </w:p>
    <w:p w14:paraId="14007F40" w14:textId="52205AA2" w:rsidR="00E6431B" w:rsidRDefault="00B45B11" w:rsidP="00E6431B">
      <w:pPr>
        <w:shd w:val="clear" w:color="auto" w:fill="FFFFFF"/>
        <w:spacing w:after="0" w:line="240" w:lineRule="auto"/>
        <w:rPr>
          <w:rFonts w:ascii="Arial" w:eastAsia="Times New Roman" w:hAnsi="Arial" w:cs="Arial"/>
          <w:color w:val="0D0C0C"/>
          <w:sz w:val="20"/>
          <w:szCs w:val="20"/>
          <w:lang w:eastAsia="da-DK"/>
        </w:rPr>
      </w:pPr>
      <w:del w:id="28" w:author="niels ebbesen" w:date="2021-02-12T18:45:00Z">
        <w:r>
          <w:rPr>
            <w:rFonts w:ascii="Arial" w:eastAsia="Times New Roman" w:hAnsi="Arial" w:cs="Arial"/>
            <w:color w:val="0D0C0C"/>
            <w:sz w:val="20"/>
            <w:szCs w:val="20"/>
            <w:lang w:eastAsia="da-DK"/>
          </w:rPr>
          <w:delText>Gør</w:delText>
        </w:r>
      </w:del>
      <w:ins w:id="29" w:author="niels ebbesen" w:date="2021-02-12T18:45:00Z">
        <w:r>
          <w:rPr>
            <w:rFonts w:ascii="Arial" w:eastAsia="Times New Roman" w:hAnsi="Arial" w:cs="Arial"/>
            <w:color w:val="0D0C0C"/>
            <w:sz w:val="20"/>
            <w:szCs w:val="20"/>
            <w:lang w:eastAsia="da-DK"/>
          </w:rPr>
          <w:t>Gør</w:t>
        </w:r>
        <w:r w:rsidR="00C33ADF">
          <w:rPr>
            <w:rFonts w:ascii="Arial" w:eastAsia="Times New Roman" w:hAnsi="Arial" w:cs="Arial"/>
            <w:color w:val="0D0C0C"/>
            <w:sz w:val="20"/>
            <w:szCs w:val="20"/>
            <w:lang w:eastAsia="da-DK"/>
          </w:rPr>
          <w:t>e</w:t>
        </w:r>
      </w:ins>
      <w:r>
        <w:rPr>
          <w:rFonts w:ascii="Arial" w:eastAsia="Times New Roman" w:hAnsi="Arial" w:cs="Arial"/>
          <w:color w:val="0D0C0C"/>
          <w:sz w:val="20"/>
          <w:szCs w:val="20"/>
          <w:lang w:eastAsia="da-DK"/>
        </w:rPr>
        <w:t xml:space="preserve"> Bornholm til en </w:t>
      </w:r>
      <w:del w:id="30" w:author="niels ebbesen" w:date="2021-02-12T18:45:00Z">
        <w:r>
          <w:rPr>
            <w:rFonts w:ascii="Arial" w:eastAsia="Times New Roman" w:hAnsi="Arial" w:cs="Arial"/>
            <w:color w:val="0D0C0C"/>
            <w:sz w:val="20"/>
            <w:szCs w:val="20"/>
            <w:lang w:eastAsia="da-DK"/>
          </w:rPr>
          <w:delText>uddannelses ø.</w:delText>
        </w:r>
      </w:del>
      <w:ins w:id="31" w:author="niels ebbesen" w:date="2021-02-12T18:45:00Z">
        <w:r>
          <w:rPr>
            <w:rFonts w:ascii="Arial" w:eastAsia="Times New Roman" w:hAnsi="Arial" w:cs="Arial"/>
            <w:color w:val="0D0C0C"/>
            <w:sz w:val="20"/>
            <w:szCs w:val="20"/>
            <w:lang w:eastAsia="da-DK"/>
          </w:rPr>
          <w:t>uddannelsesø.</w:t>
        </w:r>
      </w:ins>
      <w:r>
        <w:rPr>
          <w:rFonts w:ascii="Arial" w:eastAsia="Times New Roman" w:hAnsi="Arial" w:cs="Arial"/>
          <w:color w:val="0D0C0C"/>
          <w:sz w:val="20"/>
          <w:szCs w:val="20"/>
          <w:lang w:eastAsia="da-DK"/>
        </w:rPr>
        <w:t xml:space="preserve"> </w:t>
      </w:r>
      <w:r w:rsidR="00E6431B">
        <w:rPr>
          <w:rFonts w:ascii="Arial" w:eastAsia="Times New Roman" w:hAnsi="Arial" w:cs="Arial"/>
          <w:color w:val="0D0C0C"/>
          <w:sz w:val="20"/>
          <w:szCs w:val="20"/>
          <w:lang w:eastAsia="da-DK"/>
        </w:rPr>
        <w:t>Bornholm skal have et bredt, velfungerende og attraktivt uddannelsesudbud</w:t>
      </w:r>
      <w:del w:id="32" w:author="niels ebbesen" w:date="2021-02-12T18:45:00Z">
        <w:r w:rsidR="00E6431B">
          <w:rPr>
            <w:rFonts w:ascii="Arial" w:eastAsia="Times New Roman" w:hAnsi="Arial" w:cs="Arial"/>
            <w:color w:val="0D0C0C"/>
            <w:sz w:val="20"/>
            <w:szCs w:val="20"/>
            <w:lang w:eastAsia="da-DK"/>
          </w:rPr>
          <w:delText>,</w:delText>
        </w:r>
      </w:del>
      <w:r w:rsidR="00E6431B">
        <w:rPr>
          <w:rFonts w:ascii="Arial" w:eastAsia="Times New Roman" w:hAnsi="Arial" w:cs="Arial"/>
          <w:color w:val="0D0C0C"/>
          <w:sz w:val="20"/>
          <w:szCs w:val="20"/>
          <w:lang w:eastAsia="da-DK"/>
        </w:rPr>
        <w:t xml:space="preserve"> fra 0</w:t>
      </w:r>
      <w:del w:id="33" w:author="niels ebbesen" w:date="2021-02-12T18:45:00Z">
        <w:r w:rsidR="00E6431B">
          <w:rPr>
            <w:rFonts w:ascii="Arial" w:eastAsia="Times New Roman" w:hAnsi="Arial" w:cs="Arial"/>
            <w:color w:val="0D0C0C"/>
            <w:sz w:val="20"/>
            <w:szCs w:val="20"/>
            <w:lang w:eastAsia="da-DK"/>
          </w:rPr>
          <w:delText xml:space="preserve"> år</w:delText>
        </w:r>
      </w:del>
      <w:ins w:id="34" w:author="niels ebbesen" w:date="2021-02-12T18:45:00Z">
        <w:r w:rsidR="00C33ADF">
          <w:rPr>
            <w:rFonts w:ascii="Arial" w:eastAsia="Times New Roman" w:hAnsi="Arial" w:cs="Arial"/>
            <w:color w:val="0D0C0C"/>
            <w:sz w:val="20"/>
            <w:szCs w:val="20"/>
            <w:lang w:eastAsia="da-DK"/>
          </w:rPr>
          <w:t>-klasse</w:t>
        </w:r>
      </w:ins>
      <w:r w:rsidR="00C33ADF">
        <w:rPr>
          <w:rFonts w:ascii="Arial" w:eastAsia="Times New Roman" w:hAnsi="Arial" w:cs="Arial"/>
          <w:color w:val="0D0C0C"/>
          <w:sz w:val="20"/>
          <w:szCs w:val="20"/>
          <w:lang w:eastAsia="da-DK"/>
        </w:rPr>
        <w:t xml:space="preserve"> </w:t>
      </w:r>
      <w:r w:rsidR="00E6431B">
        <w:rPr>
          <w:rFonts w:ascii="Arial" w:eastAsia="Times New Roman" w:hAnsi="Arial" w:cs="Arial"/>
          <w:color w:val="0D0C0C"/>
          <w:sz w:val="20"/>
          <w:szCs w:val="20"/>
          <w:lang w:eastAsia="da-DK"/>
        </w:rPr>
        <w:t xml:space="preserve">og frem. </w:t>
      </w:r>
    </w:p>
    <w:p w14:paraId="36F00066" w14:textId="016FDD1E" w:rsidR="00C33ADF" w:rsidRDefault="00E6431B" w:rsidP="00E6431B">
      <w:pPr>
        <w:shd w:val="clear" w:color="auto" w:fill="FFFFFF"/>
        <w:spacing w:after="0" w:line="240" w:lineRule="auto"/>
        <w:rPr>
          <w:ins w:id="35" w:author="niels ebbesen" w:date="2021-02-12T18:45:00Z"/>
          <w:rFonts w:ascii="Arial" w:eastAsia="Times New Roman" w:hAnsi="Arial" w:cs="Arial"/>
          <w:color w:val="0D0C0C"/>
          <w:sz w:val="20"/>
          <w:szCs w:val="20"/>
          <w:lang w:eastAsia="da-DK"/>
        </w:rPr>
      </w:pPr>
      <w:del w:id="36" w:author="niels ebbesen" w:date="2021-02-12T18:45:00Z">
        <w:r>
          <w:rPr>
            <w:rFonts w:ascii="Arial" w:eastAsia="Times New Roman" w:hAnsi="Arial" w:cs="Arial"/>
            <w:color w:val="0D0C0C"/>
            <w:sz w:val="20"/>
            <w:szCs w:val="20"/>
            <w:lang w:eastAsia="da-DK"/>
          </w:rPr>
          <w:delText>Et</w:delText>
        </w:r>
      </w:del>
      <w:ins w:id="37" w:author="niels ebbesen" w:date="2021-02-12T18:45:00Z">
        <w:r w:rsidR="00C33ADF">
          <w:rPr>
            <w:rFonts w:ascii="Arial" w:eastAsia="Times New Roman" w:hAnsi="Arial" w:cs="Arial"/>
            <w:color w:val="0D0C0C"/>
            <w:sz w:val="20"/>
            <w:szCs w:val="20"/>
            <w:lang w:eastAsia="da-DK"/>
          </w:rPr>
          <w:t>Vi skal have et</w:t>
        </w:r>
      </w:ins>
      <w:r>
        <w:rPr>
          <w:rFonts w:ascii="Arial" w:eastAsia="Times New Roman" w:hAnsi="Arial" w:cs="Arial"/>
          <w:color w:val="0D0C0C"/>
          <w:sz w:val="20"/>
          <w:szCs w:val="20"/>
          <w:lang w:eastAsia="da-DK"/>
        </w:rPr>
        <w:t xml:space="preserve"> velfungerende uddannelsesudbud, </w:t>
      </w:r>
      <w:ins w:id="38" w:author="niels ebbesen" w:date="2021-02-12T18:45:00Z">
        <w:r w:rsidR="00C33ADF">
          <w:rPr>
            <w:rFonts w:ascii="Arial" w:eastAsia="Times New Roman" w:hAnsi="Arial" w:cs="Arial"/>
            <w:color w:val="0D0C0C"/>
            <w:sz w:val="20"/>
            <w:szCs w:val="20"/>
            <w:lang w:eastAsia="da-DK"/>
          </w:rPr>
          <w:t xml:space="preserve">der </w:t>
        </w:r>
      </w:ins>
      <w:r>
        <w:rPr>
          <w:rFonts w:ascii="Arial" w:eastAsia="Times New Roman" w:hAnsi="Arial" w:cs="Arial"/>
          <w:color w:val="0D0C0C"/>
          <w:sz w:val="20"/>
          <w:szCs w:val="20"/>
          <w:lang w:eastAsia="da-DK"/>
        </w:rPr>
        <w:t>fastholder og tiltrækker. Jeg er stor tilhænger af flere af de tiltag</w:t>
      </w:r>
      <w:ins w:id="39" w:author="niels ebbesen" w:date="2021-02-12T18:45:00Z">
        <w:r w:rsidR="00C33ADF">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der er kommet i kommunen med fokus på de helt små</w:t>
      </w:r>
      <w:del w:id="40" w:author="niels ebbesen" w:date="2021-02-12T18:45:00Z">
        <w:r>
          <w:rPr>
            <w:rFonts w:ascii="Arial" w:eastAsia="Times New Roman" w:hAnsi="Arial" w:cs="Arial"/>
            <w:color w:val="0D0C0C"/>
            <w:sz w:val="20"/>
            <w:szCs w:val="20"/>
            <w:lang w:eastAsia="da-DK"/>
          </w:rPr>
          <w:delText>, samt</w:delText>
        </w:r>
      </w:del>
      <w:ins w:id="41" w:author="niels ebbesen" w:date="2021-02-12T18:45:00Z">
        <w:r w:rsidR="00C33ADF">
          <w:rPr>
            <w:rFonts w:ascii="Arial" w:eastAsia="Times New Roman" w:hAnsi="Arial" w:cs="Arial"/>
            <w:color w:val="0D0C0C"/>
            <w:sz w:val="20"/>
            <w:szCs w:val="20"/>
            <w:lang w:eastAsia="da-DK"/>
          </w:rPr>
          <w:t xml:space="preserve"> og</w:t>
        </w:r>
      </w:ins>
      <w:r>
        <w:rPr>
          <w:rFonts w:ascii="Arial" w:eastAsia="Times New Roman" w:hAnsi="Arial" w:cs="Arial"/>
          <w:color w:val="0D0C0C"/>
          <w:sz w:val="20"/>
          <w:szCs w:val="20"/>
          <w:lang w:eastAsia="da-DK"/>
        </w:rPr>
        <w:t xml:space="preserve"> familier i udsatte positioner. </w:t>
      </w:r>
    </w:p>
    <w:p w14:paraId="325143AA" w14:textId="19E8EAD9" w:rsidR="00B45B11" w:rsidRPr="00C33ADF" w:rsidRDefault="00E6431B"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Hjertet er grønt – hvorfor jeg siden Bornholmerdøgnet</w:t>
      </w:r>
      <w:del w:id="42" w:author="niels ebbesen" w:date="2021-02-12T18:45:00Z">
        <w:r>
          <w:rPr>
            <w:rFonts w:ascii="Arial" w:eastAsia="Times New Roman" w:hAnsi="Arial" w:cs="Arial"/>
            <w:color w:val="0D0C0C"/>
            <w:sz w:val="20"/>
            <w:szCs w:val="20"/>
            <w:lang w:eastAsia="da-DK"/>
          </w:rPr>
          <w:delText>,</w:delText>
        </w:r>
      </w:del>
      <w:r>
        <w:rPr>
          <w:rFonts w:ascii="Arial" w:eastAsia="Times New Roman" w:hAnsi="Arial" w:cs="Arial"/>
          <w:color w:val="0D0C0C"/>
          <w:sz w:val="20"/>
          <w:szCs w:val="20"/>
          <w:lang w:eastAsia="da-DK"/>
        </w:rPr>
        <w:t xml:space="preserve"> har været med i en arbejdsgruppe</w:t>
      </w:r>
      <w:ins w:id="43" w:author="niels ebbesen" w:date="2021-02-12T18:45:00Z">
        <w:r w:rsidR="00C33ADF">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der har udviklet strategi og handleplaner for udbredelsen af Grøn dannelse til hele den bornholmske befolkning</w:t>
      </w:r>
      <w:del w:id="44" w:author="niels ebbesen" w:date="2021-02-12T18:45:00Z">
        <w:r>
          <w:rPr>
            <w:rFonts w:ascii="Arial" w:eastAsia="Times New Roman" w:hAnsi="Arial" w:cs="Arial"/>
            <w:color w:val="0D0C0C"/>
            <w:sz w:val="20"/>
            <w:szCs w:val="20"/>
            <w:lang w:eastAsia="da-DK"/>
          </w:rPr>
          <w:delText>,</w:delText>
        </w:r>
      </w:del>
      <w:ins w:id="45" w:author="niels ebbesen" w:date="2021-02-12T18:45:00Z">
        <w:r w:rsidR="00C33ADF">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dog i første omgang med fokus på børn og unge. </w:t>
      </w:r>
    </w:p>
    <w:p w14:paraId="178657D5" w14:textId="77777777" w:rsidR="00E6431B" w:rsidRDefault="00E6431B" w:rsidP="00E6431B">
      <w:pPr>
        <w:shd w:val="clear" w:color="auto" w:fill="FFFFFF"/>
        <w:spacing w:after="0" w:line="240" w:lineRule="auto"/>
        <w:rPr>
          <w:del w:id="46" w:author="niels ebbesen" w:date="2021-02-12T18:45:00Z"/>
          <w:rFonts w:ascii="Arial" w:eastAsia="Times New Roman" w:hAnsi="Arial" w:cs="Arial"/>
          <w:color w:val="0D0C0C"/>
          <w:sz w:val="20"/>
          <w:szCs w:val="20"/>
          <w:lang w:eastAsia="da-DK"/>
        </w:rPr>
      </w:pPr>
    </w:p>
    <w:p w14:paraId="17E4476B" w14:textId="77777777" w:rsidR="00B45B11" w:rsidRDefault="00B45B11" w:rsidP="00E6431B">
      <w:pPr>
        <w:shd w:val="clear" w:color="auto" w:fill="FFFFFF"/>
        <w:spacing w:after="0" w:line="240" w:lineRule="auto"/>
        <w:rPr>
          <w:del w:id="47" w:author="niels ebbesen" w:date="2021-02-12T18:45:00Z"/>
          <w:rFonts w:ascii="Arial" w:eastAsia="Times New Roman" w:hAnsi="Arial" w:cs="Arial"/>
          <w:color w:val="0D0C0C"/>
          <w:sz w:val="20"/>
          <w:szCs w:val="20"/>
          <w:lang w:eastAsia="da-DK"/>
        </w:rPr>
      </w:pPr>
    </w:p>
    <w:p w14:paraId="2B94A0D3" w14:textId="77777777" w:rsidR="00B45B11" w:rsidRDefault="00B45B11" w:rsidP="00E6431B">
      <w:pPr>
        <w:shd w:val="clear" w:color="auto" w:fill="FFFFFF"/>
        <w:spacing w:after="0" w:line="240" w:lineRule="auto"/>
        <w:rPr>
          <w:del w:id="48" w:author="niels ebbesen" w:date="2021-02-12T18:45:00Z"/>
          <w:rFonts w:ascii="Arial" w:eastAsia="Times New Roman" w:hAnsi="Arial" w:cs="Arial"/>
          <w:b/>
          <w:color w:val="0D0C0C"/>
          <w:sz w:val="20"/>
          <w:szCs w:val="20"/>
          <w:lang w:eastAsia="da-DK"/>
        </w:rPr>
      </w:pPr>
    </w:p>
    <w:p w14:paraId="729D90AB" w14:textId="77777777" w:rsidR="00B45B11" w:rsidRDefault="00B45B11" w:rsidP="00E6431B">
      <w:pPr>
        <w:shd w:val="clear" w:color="auto" w:fill="FFFFFF"/>
        <w:spacing w:after="0" w:line="240" w:lineRule="auto"/>
        <w:rPr>
          <w:rFonts w:ascii="Arial" w:eastAsia="Times New Roman" w:hAnsi="Arial" w:cs="Arial"/>
          <w:b/>
          <w:color w:val="0D0C0C"/>
          <w:sz w:val="20"/>
          <w:szCs w:val="20"/>
          <w:lang w:eastAsia="da-DK"/>
        </w:rPr>
      </w:pPr>
    </w:p>
    <w:p w14:paraId="21C3EE01" w14:textId="77777777" w:rsidR="00B45B11" w:rsidRPr="00B45B11" w:rsidRDefault="00E6431B" w:rsidP="00E6431B">
      <w:pPr>
        <w:shd w:val="clear" w:color="auto" w:fill="FFFFFF"/>
        <w:spacing w:after="0" w:line="240" w:lineRule="auto"/>
        <w:rPr>
          <w:rFonts w:ascii="Arial" w:eastAsia="Times New Roman" w:hAnsi="Arial" w:cs="Arial"/>
          <w:b/>
          <w:color w:val="0D0C0C"/>
          <w:sz w:val="20"/>
          <w:szCs w:val="20"/>
          <w:lang w:eastAsia="da-DK"/>
        </w:rPr>
      </w:pPr>
      <w:r w:rsidRPr="00B45B11">
        <w:rPr>
          <w:rFonts w:ascii="Arial" w:eastAsia="Times New Roman" w:hAnsi="Arial" w:cs="Arial"/>
          <w:b/>
          <w:color w:val="0D0C0C"/>
          <w:sz w:val="20"/>
          <w:szCs w:val="20"/>
          <w:lang w:eastAsia="da-DK"/>
        </w:rPr>
        <w:t>Ældreplejen</w:t>
      </w:r>
      <w:r w:rsidR="00200C50" w:rsidRPr="00B45B11">
        <w:rPr>
          <w:rFonts w:ascii="Arial" w:eastAsia="Times New Roman" w:hAnsi="Arial" w:cs="Arial"/>
          <w:b/>
          <w:color w:val="0D0C0C"/>
          <w:sz w:val="20"/>
          <w:szCs w:val="20"/>
          <w:lang w:eastAsia="da-DK"/>
        </w:rPr>
        <w:t xml:space="preserve"> og borgere i udsatte positioner</w:t>
      </w:r>
    </w:p>
    <w:p w14:paraId="748E55D5" w14:textId="344C86B0" w:rsidR="00200C50" w:rsidRDefault="00E6431B"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Der </w:t>
      </w:r>
      <w:del w:id="49" w:author="niels ebbesen" w:date="2021-02-12T18:45:00Z">
        <w:r>
          <w:rPr>
            <w:rFonts w:ascii="Arial" w:eastAsia="Times New Roman" w:hAnsi="Arial" w:cs="Arial"/>
            <w:color w:val="0D0C0C"/>
            <w:sz w:val="20"/>
            <w:szCs w:val="20"/>
            <w:lang w:eastAsia="da-DK"/>
          </w:rPr>
          <w:delText>er jo</w:delText>
        </w:r>
      </w:del>
      <w:ins w:id="50" w:author="niels ebbesen" w:date="2021-02-12T18:45:00Z">
        <w:r w:rsidR="00C33ADF">
          <w:rPr>
            <w:rFonts w:ascii="Arial" w:eastAsia="Times New Roman" w:hAnsi="Arial" w:cs="Arial"/>
            <w:color w:val="0D0C0C"/>
            <w:sz w:val="20"/>
            <w:szCs w:val="20"/>
            <w:lang w:eastAsia="da-DK"/>
          </w:rPr>
          <w:t>må være</w:t>
        </w:r>
      </w:ins>
      <w:r>
        <w:rPr>
          <w:rFonts w:ascii="Arial" w:eastAsia="Times New Roman" w:hAnsi="Arial" w:cs="Arial"/>
          <w:color w:val="0D0C0C"/>
          <w:sz w:val="20"/>
          <w:szCs w:val="20"/>
          <w:lang w:eastAsia="da-DK"/>
        </w:rPr>
        <w:t xml:space="preserve"> et eller andet</w:t>
      </w:r>
      <w:ins w:id="51" w:author="niels ebbesen" w:date="2021-02-12T18:45:00Z">
        <w:r w:rsidR="00C33ADF">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vi gør forkert, når ansatte i ældreplejen og andre omsorgs</w:t>
      </w:r>
      <w:r w:rsidR="00B45B11">
        <w:rPr>
          <w:rFonts w:ascii="Arial" w:eastAsia="Times New Roman" w:hAnsi="Arial" w:cs="Arial"/>
          <w:color w:val="0D0C0C"/>
          <w:sz w:val="20"/>
          <w:szCs w:val="20"/>
          <w:lang w:eastAsia="da-DK"/>
        </w:rPr>
        <w:t>-</w:t>
      </w:r>
      <w:r>
        <w:rPr>
          <w:rFonts w:ascii="Arial" w:eastAsia="Times New Roman" w:hAnsi="Arial" w:cs="Arial"/>
          <w:color w:val="0D0C0C"/>
          <w:sz w:val="20"/>
          <w:szCs w:val="20"/>
          <w:lang w:eastAsia="da-DK"/>
        </w:rPr>
        <w:t xml:space="preserve">stillinger har en af de højeste fraværdsstatistikker. Dette skal </w:t>
      </w:r>
      <w:del w:id="52" w:author="niels ebbesen" w:date="2021-02-12T18:45:00Z">
        <w:r>
          <w:rPr>
            <w:rFonts w:ascii="Arial" w:eastAsia="Times New Roman" w:hAnsi="Arial" w:cs="Arial"/>
            <w:color w:val="0D0C0C"/>
            <w:sz w:val="20"/>
            <w:szCs w:val="20"/>
            <w:lang w:eastAsia="da-DK"/>
          </w:rPr>
          <w:delText>ses efter i sømmene.</w:delText>
        </w:r>
      </w:del>
      <w:ins w:id="53" w:author="niels ebbesen" w:date="2021-02-12T18:45:00Z">
        <w:r w:rsidR="00C33ADF">
          <w:rPr>
            <w:rFonts w:ascii="Arial" w:eastAsia="Times New Roman" w:hAnsi="Arial" w:cs="Arial"/>
            <w:color w:val="0D0C0C"/>
            <w:sz w:val="20"/>
            <w:szCs w:val="20"/>
            <w:lang w:eastAsia="da-DK"/>
          </w:rPr>
          <w:t>undersøges og ændres</w:t>
        </w:r>
        <w:r>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Jeg er tilhænger af mere frihed til både borgere og personale</w:t>
      </w:r>
      <w:del w:id="54" w:author="niels ebbesen" w:date="2021-02-12T18:45:00Z">
        <w:r>
          <w:rPr>
            <w:rFonts w:ascii="Arial" w:eastAsia="Times New Roman" w:hAnsi="Arial" w:cs="Arial"/>
            <w:color w:val="0D0C0C"/>
            <w:sz w:val="20"/>
            <w:szCs w:val="20"/>
            <w:lang w:eastAsia="da-DK"/>
          </w:rPr>
          <w:delText>,</w:delText>
        </w:r>
      </w:del>
      <w:r>
        <w:rPr>
          <w:rFonts w:ascii="Arial" w:eastAsia="Times New Roman" w:hAnsi="Arial" w:cs="Arial"/>
          <w:color w:val="0D0C0C"/>
          <w:sz w:val="20"/>
          <w:szCs w:val="20"/>
          <w:lang w:eastAsia="da-DK"/>
        </w:rPr>
        <w:t xml:space="preserve"> og en total afskaffelse af det nuværende </w:t>
      </w:r>
      <w:proofErr w:type="spellStart"/>
      <w:r>
        <w:rPr>
          <w:rFonts w:ascii="Arial" w:eastAsia="Times New Roman" w:hAnsi="Arial" w:cs="Arial"/>
          <w:color w:val="0D0C0C"/>
          <w:sz w:val="20"/>
          <w:szCs w:val="20"/>
          <w:lang w:eastAsia="da-DK"/>
        </w:rPr>
        <w:t>tidsstyrings</w:t>
      </w:r>
      <w:r w:rsidR="00C12273">
        <w:rPr>
          <w:rFonts w:ascii="Arial" w:eastAsia="Times New Roman" w:hAnsi="Arial" w:cs="Arial"/>
          <w:color w:val="0D0C0C"/>
          <w:sz w:val="20"/>
          <w:szCs w:val="20"/>
          <w:lang w:eastAsia="da-DK"/>
        </w:rPr>
        <w:t>tyrani</w:t>
      </w:r>
      <w:proofErr w:type="spellEnd"/>
      <w:r>
        <w:rPr>
          <w:rFonts w:ascii="Arial" w:eastAsia="Times New Roman" w:hAnsi="Arial" w:cs="Arial"/>
          <w:color w:val="0D0C0C"/>
          <w:sz w:val="20"/>
          <w:szCs w:val="20"/>
          <w:lang w:eastAsia="da-DK"/>
        </w:rPr>
        <w:t xml:space="preserve">. Tilliden til ansatte skal styrkes og friheden skal gives tilbage til de varme hænders team. </w:t>
      </w:r>
      <w:r w:rsidR="00200C50">
        <w:rPr>
          <w:rFonts w:ascii="Arial" w:eastAsia="Times New Roman" w:hAnsi="Arial" w:cs="Arial"/>
          <w:color w:val="0D0C0C"/>
          <w:sz w:val="20"/>
          <w:szCs w:val="20"/>
          <w:lang w:eastAsia="da-DK"/>
        </w:rPr>
        <w:t xml:space="preserve">Ligeledes skal visiteringen gennem et eftersyn. Er systemet til for kommunens eller borgernes skyld? Kan man </w:t>
      </w:r>
      <w:del w:id="55" w:author="niels ebbesen" w:date="2021-02-12T18:45:00Z">
        <w:r w:rsidR="00200C50">
          <w:rPr>
            <w:rFonts w:ascii="Arial" w:eastAsia="Times New Roman" w:hAnsi="Arial" w:cs="Arial"/>
            <w:color w:val="0D0C0C"/>
            <w:sz w:val="20"/>
            <w:szCs w:val="20"/>
            <w:lang w:eastAsia="da-DK"/>
          </w:rPr>
          <w:delText>afbureaukratiserer visiteringen</w:delText>
        </w:r>
      </w:del>
      <w:ins w:id="56" w:author="niels ebbesen" w:date="2021-02-12T18:45:00Z">
        <w:r w:rsidR="00200C50">
          <w:rPr>
            <w:rFonts w:ascii="Arial" w:eastAsia="Times New Roman" w:hAnsi="Arial" w:cs="Arial"/>
            <w:color w:val="0D0C0C"/>
            <w:sz w:val="20"/>
            <w:szCs w:val="20"/>
            <w:lang w:eastAsia="da-DK"/>
          </w:rPr>
          <w:t>afbureaukratisere visit</w:t>
        </w:r>
        <w:r w:rsidR="00F718C7">
          <w:rPr>
            <w:rFonts w:ascii="Arial" w:eastAsia="Times New Roman" w:hAnsi="Arial" w:cs="Arial"/>
            <w:color w:val="0D0C0C"/>
            <w:sz w:val="20"/>
            <w:szCs w:val="20"/>
            <w:lang w:eastAsia="da-DK"/>
          </w:rPr>
          <w:t>ationen</w:t>
        </w:r>
      </w:ins>
      <w:r w:rsidR="00200C50">
        <w:rPr>
          <w:rFonts w:ascii="Arial" w:eastAsia="Times New Roman" w:hAnsi="Arial" w:cs="Arial"/>
          <w:color w:val="0D0C0C"/>
          <w:sz w:val="20"/>
          <w:szCs w:val="20"/>
          <w:lang w:eastAsia="da-DK"/>
        </w:rPr>
        <w:t>?</w:t>
      </w:r>
    </w:p>
    <w:p w14:paraId="137FB26F" w14:textId="77777777" w:rsidR="00200C50" w:rsidRDefault="00200C50" w:rsidP="00E6431B">
      <w:pPr>
        <w:shd w:val="clear" w:color="auto" w:fill="FFFFFF"/>
        <w:spacing w:after="0" w:line="240" w:lineRule="auto"/>
        <w:rPr>
          <w:rFonts w:ascii="Arial" w:eastAsia="Times New Roman" w:hAnsi="Arial" w:cs="Arial"/>
          <w:color w:val="0D0C0C"/>
          <w:sz w:val="20"/>
          <w:szCs w:val="20"/>
          <w:lang w:eastAsia="da-DK"/>
        </w:rPr>
      </w:pPr>
    </w:p>
    <w:p w14:paraId="7C8905BA" w14:textId="1F06EEF0" w:rsidR="00B06A2C" w:rsidRDefault="00200C50" w:rsidP="00E6431B">
      <w:pPr>
        <w:shd w:val="clear" w:color="auto" w:fill="FFFFFF"/>
        <w:spacing w:after="0" w:line="240" w:lineRule="auto"/>
        <w:rPr>
          <w:ins w:id="57" w:author="niels ebbesen" w:date="2021-02-12T18:45:00Z"/>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Jeg brænder også for de borgere</w:t>
      </w:r>
      <w:ins w:id="58" w:author="niels ebbesen" w:date="2021-02-12T18:45:00Z">
        <w:r w:rsidR="00F718C7">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der </w:t>
      </w:r>
      <w:del w:id="59" w:author="niels ebbesen" w:date="2021-02-12T18:45:00Z">
        <w:r>
          <w:rPr>
            <w:rFonts w:ascii="Arial" w:eastAsia="Times New Roman" w:hAnsi="Arial" w:cs="Arial"/>
            <w:color w:val="0D0C0C"/>
            <w:sz w:val="20"/>
            <w:szCs w:val="20"/>
            <w:lang w:eastAsia="da-DK"/>
          </w:rPr>
          <w:delText>fejlagtigt</w:delText>
        </w:r>
      </w:del>
      <w:ins w:id="60" w:author="niels ebbesen" w:date="2021-02-12T18:45:00Z">
        <w:r w:rsidR="00F718C7">
          <w:rPr>
            <w:rFonts w:ascii="Arial" w:eastAsia="Times New Roman" w:hAnsi="Arial" w:cs="Arial"/>
            <w:color w:val="0D0C0C"/>
            <w:sz w:val="20"/>
            <w:szCs w:val="20"/>
            <w:lang w:eastAsia="da-DK"/>
          </w:rPr>
          <w:t>med et dårligt ord</w:t>
        </w:r>
      </w:ins>
      <w:r>
        <w:rPr>
          <w:rFonts w:ascii="Arial" w:eastAsia="Times New Roman" w:hAnsi="Arial" w:cs="Arial"/>
          <w:color w:val="0D0C0C"/>
          <w:sz w:val="20"/>
          <w:szCs w:val="20"/>
          <w:lang w:eastAsia="da-DK"/>
        </w:rPr>
        <w:t xml:space="preserve"> kaldes </w:t>
      </w:r>
      <w:ins w:id="61" w:author="niels ebbesen" w:date="2021-02-12T18:45:00Z">
        <w:r w:rsidR="00F718C7">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udsatte</w:t>
      </w:r>
      <w:del w:id="62" w:author="niels ebbesen" w:date="2021-02-12T18:45:00Z">
        <w:r>
          <w:rPr>
            <w:rFonts w:ascii="Arial" w:eastAsia="Times New Roman" w:hAnsi="Arial" w:cs="Arial"/>
            <w:color w:val="0D0C0C"/>
            <w:sz w:val="20"/>
            <w:szCs w:val="20"/>
            <w:lang w:eastAsia="da-DK"/>
          </w:rPr>
          <w:delText>.</w:delText>
        </w:r>
      </w:del>
      <w:ins w:id="63" w:author="niels ebbesen" w:date="2021-02-12T18:45:00Z">
        <w:r w:rsidR="00F718C7">
          <w:rPr>
            <w:rFonts w:ascii="Arial" w:eastAsia="Times New Roman" w:hAnsi="Arial" w:cs="Arial"/>
            <w:color w:val="0D0C0C"/>
            <w:sz w:val="20"/>
            <w:szCs w:val="20"/>
            <w:lang w:eastAsia="da-DK"/>
          </w:rPr>
          <w:t>”</w:t>
        </w:r>
        <w:r>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I </w:t>
      </w:r>
      <w:del w:id="64" w:author="niels ebbesen" w:date="2021-02-12T18:45:00Z">
        <w:r>
          <w:rPr>
            <w:rFonts w:ascii="Arial" w:eastAsia="Times New Roman" w:hAnsi="Arial" w:cs="Arial"/>
            <w:color w:val="0D0C0C"/>
            <w:sz w:val="20"/>
            <w:szCs w:val="20"/>
            <w:lang w:eastAsia="da-DK"/>
          </w:rPr>
          <w:delText xml:space="preserve">et møde i </w:delText>
        </w:r>
      </w:del>
      <w:proofErr w:type="spellStart"/>
      <w:r>
        <w:rPr>
          <w:rFonts w:ascii="Arial" w:eastAsia="Times New Roman" w:hAnsi="Arial" w:cs="Arial"/>
          <w:color w:val="0D0C0C"/>
          <w:sz w:val="20"/>
          <w:szCs w:val="20"/>
          <w:lang w:eastAsia="da-DK"/>
        </w:rPr>
        <w:t>BørneAlliancen</w:t>
      </w:r>
      <w:proofErr w:type="spellEnd"/>
      <w:r>
        <w:rPr>
          <w:rFonts w:ascii="Arial" w:eastAsia="Times New Roman" w:hAnsi="Arial" w:cs="Arial"/>
          <w:color w:val="0D0C0C"/>
          <w:sz w:val="20"/>
          <w:szCs w:val="20"/>
          <w:lang w:eastAsia="da-DK"/>
        </w:rPr>
        <w:t xml:space="preserve"> </w:t>
      </w:r>
      <w:del w:id="65" w:author="niels ebbesen" w:date="2021-02-12T18:45:00Z">
        <w:r>
          <w:rPr>
            <w:rFonts w:ascii="Arial" w:eastAsia="Times New Roman" w:hAnsi="Arial" w:cs="Arial"/>
            <w:color w:val="0D0C0C"/>
            <w:sz w:val="20"/>
            <w:szCs w:val="20"/>
            <w:lang w:eastAsia="da-DK"/>
          </w:rPr>
          <w:delText>blev jeg introduceret for at ændre retorikken, til at omtale</w:delText>
        </w:r>
      </w:del>
      <w:ins w:id="66" w:author="niels ebbesen" w:date="2021-02-12T18:45:00Z">
        <w:r w:rsidR="00F718C7">
          <w:rPr>
            <w:rFonts w:ascii="Arial" w:eastAsia="Times New Roman" w:hAnsi="Arial" w:cs="Arial"/>
            <w:color w:val="0D0C0C"/>
            <w:sz w:val="20"/>
            <w:szCs w:val="20"/>
            <w:lang w:eastAsia="da-DK"/>
          </w:rPr>
          <w:t xml:space="preserve">foretrækkes en anden </w:t>
        </w:r>
        <w:r>
          <w:rPr>
            <w:rFonts w:ascii="Arial" w:eastAsia="Times New Roman" w:hAnsi="Arial" w:cs="Arial"/>
            <w:color w:val="0D0C0C"/>
            <w:sz w:val="20"/>
            <w:szCs w:val="20"/>
            <w:lang w:eastAsia="da-DK"/>
          </w:rPr>
          <w:t>retorik</w:t>
        </w:r>
        <w:r w:rsidR="00F718C7">
          <w:rPr>
            <w:rFonts w:ascii="Arial" w:eastAsia="Times New Roman" w:hAnsi="Arial" w:cs="Arial"/>
            <w:color w:val="0D0C0C"/>
            <w:sz w:val="20"/>
            <w:szCs w:val="20"/>
            <w:lang w:eastAsia="da-DK"/>
          </w:rPr>
          <w:t xml:space="preserve">. Man </w:t>
        </w:r>
        <w:r>
          <w:rPr>
            <w:rFonts w:ascii="Arial" w:eastAsia="Times New Roman" w:hAnsi="Arial" w:cs="Arial"/>
            <w:color w:val="0D0C0C"/>
            <w:sz w:val="20"/>
            <w:szCs w:val="20"/>
            <w:lang w:eastAsia="da-DK"/>
          </w:rPr>
          <w:t>omtale</w:t>
        </w:r>
        <w:r w:rsidR="00F718C7">
          <w:rPr>
            <w:rFonts w:ascii="Arial" w:eastAsia="Times New Roman" w:hAnsi="Arial" w:cs="Arial"/>
            <w:color w:val="0D0C0C"/>
            <w:sz w:val="20"/>
            <w:szCs w:val="20"/>
            <w:lang w:eastAsia="da-DK"/>
          </w:rPr>
          <w:t>r</w:t>
        </w:r>
      </w:ins>
      <w:r>
        <w:rPr>
          <w:rFonts w:ascii="Arial" w:eastAsia="Times New Roman" w:hAnsi="Arial" w:cs="Arial"/>
          <w:color w:val="0D0C0C"/>
          <w:sz w:val="20"/>
          <w:szCs w:val="20"/>
          <w:lang w:eastAsia="da-DK"/>
        </w:rPr>
        <w:t xml:space="preserve"> dem som borgere i </w:t>
      </w:r>
      <w:ins w:id="67" w:author="niels ebbesen" w:date="2021-02-12T18:45:00Z">
        <w:r w:rsidR="00F718C7">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udsatte positioner</w:t>
      </w:r>
      <w:del w:id="68" w:author="niels ebbesen" w:date="2021-02-12T18:45:00Z">
        <w:r>
          <w:rPr>
            <w:rFonts w:ascii="Arial" w:eastAsia="Times New Roman" w:hAnsi="Arial" w:cs="Arial"/>
            <w:color w:val="0D0C0C"/>
            <w:sz w:val="20"/>
            <w:szCs w:val="20"/>
            <w:lang w:eastAsia="da-DK"/>
          </w:rPr>
          <w:delText>.</w:delText>
        </w:r>
      </w:del>
      <w:ins w:id="69" w:author="niels ebbesen" w:date="2021-02-12T18:45:00Z">
        <w:r w:rsidR="00F718C7">
          <w:rPr>
            <w:rFonts w:ascii="Arial" w:eastAsia="Times New Roman" w:hAnsi="Arial" w:cs="Arial"/>
            <w:color w:val="0D0C0C"/>
            <w:sz w:val="20"/>
            <w:szCs w:val="20"/>
            <w:lang w:eastAsia="da-DK"/>
          </w:rPr>
          <w:t>”</w:t>
        </w:r>
        <w:r>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w:t>
      </w:r>
      <w:r w:rsidR="00F718C7">
        <w:rPr>
          <w:rFonts w:ascii="Arial" w:eastAsia="Times New Roman" w:hAnsi="Arial" w:cs="Arial"/>
          <w:color w:val="0D0C0C"/>
          <w:sz w:val="20"/>
          <w:szCs w:val="20"/>
          <w:lang w:eastAsia="da-DK"/>
        </w:rPr>
        <w:t xml:space="preserve">Det </w:t>
      </w:r>
      <w:del w:id="70" w:author="niels ebbesen" w:date="2021-02-12T18:45:00Z">
        <w:r>
          <w:rPr>
            <w:rFonts w:ascii="Arial" w:eastAsia="Times New Roman" w:hAnsi="Arial" w:cs="Arial"/>
            <w:color w:val="0D0C0C"/>
            <w:sz w:val="20"/>
            <w:szCs w:val="20"/>
            <w:lang w:eastAsia="da-DK"/>
          </w:rPr>
          <w:delText xml:space="preserve">kan godt være </w:delText>
        </w:r>
      </w:del>
      <w:ins w:id="71" w:author="niels ebbesen" w:date="2021-02-12T18:45:00Z">
        <w:r w:rsidR="00F718C7">
          <w:rPr>
            <w:rFonts w:ascii="Arial" w:eastAsia="Times New Roman" w:hAnsi="Arial" w:cs="Arial"/>
            <w:color w:val="0D0C0C"/>
            <w:sz w:val="20"/>
            <w:szCs w:val="20"/>
            <w:lang w:eastAsia="da-DK"/>
          </w:rPr>
          <w:t xml:space="preserve">er en vigtig skelnen, for </w:t>
        </w:r>
      </w:ins>
      <w:r w:rsidR="00F718C7">
        <w:rPr>
          <w:rFonts w:ascii="Arial" w:eastAsia="Times New Roman" w:hAnsi="Arial" w:cs="Arial"/>
          <w:color w:val="0D0C0C"/>
          <w:sz w:val="20"/>
          <w:szCs w:val="20"/>
          <w:lang w:eastAsia="da-DK"/>
        </w:rPr>
        <w:t xml:space="preserve">det </w:t>
      </w:r>
      <w:del w:id="72" w:author="niels ebbesen" w:date="2021-02-12T18:45:00Z">
        <w:r>
          <w:rPr>
            <w:rFonts w:ascii="Arial" w:eastAsia="Times New Roman" w:hAnsi="Arial" w:cs="Arial"/>
            <w:color w:val="0D0C0C"/>
            <w:sz w:val="20"/>
            <w:szCs w:val="20"/>
            <w:lang w:eastAsia="da-DK"/>
          </w:rPr>
          <w:delText xml:space="preserve">blot er sprogmæssigt, men i virkeligheden betyder det at man kan </w:delText>
        </w:r>
      </w:del>
      <w:ins w:id="73" w:author="niels ebbesen" w:date="2021-02-12T18:45:00Z">
        <w:r w:rsidR="00F718C7">
          <w:rPr>
            <w:rFonts w:ascii="Arial" w:eastAsia="Times New Roman" w:hAnsi="Arial" w:cs="Arial"/>
            <w:color w:val="0D0C0C"/>
            <w:sz w:val="20"/>
            <w:szCs w:val="20"/>
            <w:lang w:eastAsia="da-DK"/>
          </w:rPr>
          <w:t>sidste udtryk peger på</w:t>
        </w:r>
        <w:r w:rsidR="00B06A2C">
          <w:rPr>
            <w:rFonts w:ascii="Arial" w:eastAsia="Times New Roman" w:hAnsi="Arial" w:cs="Arial"/>
            <w:color w:val="0D0C0C"/>
            <w:sz w:val="20"/>
            <w:szCs w:val="20"/>
            <w:lang w:eastAsia="da-DK"/>
          </w:rPr>
          <w:t xml:space="preserve"> muligheden for at </w:t>
        </w:r>
      </w:ins>
      <w:r w:rsidR="00B06A2C">
        <w:rPr>
          <w:rFonts w:ascii="Arial" w:eastAsia="Times New Roman" w:hAnsi="Arial" w:cs="Arial"/>
          <w:color w:val="0D0C0C"/>
          <w:sz w:val="20"/>
          <w:szCs w:val="20"/>
          <w:lang w:eastAsia="da-DK"/>
        </w:rPr>
        <w:t xml:space="preserve">flytte sig </w:t>
      </w:r>
      <w:del w:id="74" w:author="niels ebbesen" w:date="2021-02-12T18:45:00Z">
        <w:r w:rsidR="00B45B11">
          <w:rPr>
            <w:rFonts w:ascii="Arial" w:eastAsia="Times New Roman" w:hAnsi="Arial" w:cs="Arial"/>
            <w:color w:val="0D0C0C"/>
            <w:sz w:val="20"/>
            <w:szCs w:val="20"/>
            <w:lang w:eastAsia="da-DK"/>
          </w:rPr>
          <w:delText>ud</w:delText>
        </w:r>
      </w:del>
      <w:ins w:id="75" w:author="niels ebbesen" w:date="2021-02-12T18:45:00Z">
        <w:r w:rsidR="00B06A2C">
          <w:rPr>
            <w:rFonts w:ascii="Arial" w:eastAsia="Times New Roman" w:hAnsi="Arial" w:cs="Arial"/>
            <w:color w:val="0D0C0C"/>
            <w:sz w:val="20"/>
            <w:szCs w:val="20"/>
            <w:lang w:eastAsia="da-DK"/>
          </w:rPr>
          <w:t>UD</w:t>
        </w:r>
      </w:ins>
      <w:r w:rsidR="00B06A2C">
        <w:rPr>
          <w:rFonts w:ascii="Arial" w:eastAsia="Times New Roman" w:hAnsi="Arial" w:cs="Arial"/>
          <w:color w:val="0D0C0C"/>
          <w:sz w:val="20"/>
          <w:szCs w:val="20"/>
          <w:lang w:eastAsia="da-DK"/>
        </w:rPr>
        <w:t xml:space="preserve"> af </w:t>
      </w:r>
      <w:del w:id="76" w:author="niels ebbesen" w:date="2021-02-12T18:45:00Z">
        <w:r w:rsidR="00B45B11">
          <w:rPr>
            <w:rFonts w:ascii="Arial" w:eastAsia="Times New Roman" w:hAnsi="Arial" w:cs="Arial"/>
            <w:color w:val="0D0C0C"/>
            <w:sz w:val="20"/>
            <w:szCs w:val="20"/>
            <w:lang w:eastAsia="da-DK"/>
          </w:rPr>
          <w:delText xml:space="preserve">den position </w:delText>
        </w:r>
        <w:r w:rsidR="00C12273">
          <w:rPr>
            <w:rFonts w:ascii="Arial" w:eastAsia="Times New Roman" w:hAnsi="Arial" w:cs="Arial"/>
            <w:color w:val="0D0C0C"/>
            <w:sz w:val="20"/>
            <w:szCs w:val="20"/>
            <w:lang w:eastAsia="da-DK"/>
          </w:rPr>
          <w:delText>man er i. Det er at se fremad og d</w:delText>
        </w:r>
        <w:r w:rsidR="00B45B11">
          <w:rPr>
            <w:rFonts w:ascii="Arial" w:eastAsia="Times New Roman" w:hAnsi="Arial" w:cs="Arial"/>
            <w:color w:val="0D0C0C"/>
            <w:sz w:val="20"/>
            <w:szCs w:val="20"/>
            <w:lang w:eastAsia="da-DK"/>
          </w:rPr>
          <w:delText xml:space="preserve">enne tilgang så jeg gerne praktiseret langt mere i kommunalt regi. </w:delText>
        </w:r>
        <w:r>
          <w:rPr>
            <w:rFonts w:ascii="Arial" w:eastAsia="Times New Roman" w:hAnsi="Arial" w:cs="Arial"/>
            <w:color w:val="0D0C0C"/>
            <w:sz w:val="20"/>
            <w:szCs w:val="20"/>
            <w:lang w:eastAsia="da-DK"/>
          </w:rPr>
          <w:delText xml:space="preserve">Nogle </w:delText>
        </w:r>
      </w:del>
      <w:ins w:id="77" w:author="niels ebbesen" w:date="2021-02-12T18:45:00Z">
        <w:r w:rsidR="00B06A2C">
          <w:rPr>
            <w:rFonts w:ascii="Arial" w:eastAsia="Times New Roman" w:hAnsi="Arial" w:cs="Arial"/>
            <w:color w:val="0D0C0C"/>
            <w:sz w:val="20"/>
            <w:szCs w:val="20"/>
            <w:lang w:eastAsia="da-DK"/>
          </w:rPr>
          <w:t>fastlåste positioner</w:t>
        </w:r>
        <w:r w:rsidR="00F718C7">
          <w:rPr>
            <w:rFonts w:ascii="Arial" w:eastAsia="Times New Roman" w:hAnsi="Arial" w:cs="Arial"/>
            <w:color w:val="0D0C0C"/>
            <w:sz w:val="20"/>
            <w:szCs w:val="20"/>
            <w:lang w:eastAsia="da-DK"/>
          </w:rPr>
          <w:t xml:space="preserve">, </w:t>
        </w:r>
        <w:r w:rsidR="00B06A2C">
          <w:rPr>
            <w:rFonts w:ascii="Arial" w:eastAsia="Times New Roman" w:hAnsi="Arial" w:cs="Arial"/>
            <w:color w:val="0D0C0C"/>
            <w:sz w:val="20"/>
            <w:szCs w:val="20"/>
            <w:lang w:eastAsia="da-DK"/>
          </w:rPr>
          <w:t xml:space="preserve">Og på, at det </w:t>
        </w:r>
      </w:ins>
      <w:r w:rsidR="00B06A2C">
        <w:rPr>
          <w:rFonts w:ascii="Arial" w:eastAsia="Times New Roman" w:hAnsi="Arial" w:cs="Arial"/>
          <w:color w:val="0D0C0C"/>
          <w:sz w:val="20"/>
          <w:szCs w:val="20"/>
          <w:lang w:eastAsia="da-DK"/>
        </w:rPr>
        <w:t xml:space="preserve">skal </w:t>
      </w:r>
      <w:ins w:id="78" w:author="niels ebbesen" w:date="2021-02-12T18:45:00Z">
        <w:r w:rsidR="00B06A2C">
          <w:rPr>
            <w:rFonts w:ascii="Arial" w:eastAsia="Times New Roman" w:hAnsi="Arial" w:cs="Arial"/>
            <w:color w:val="0D0C0C"/>
            <w:sz w:val="20"/>
            <w:szCs w:val="20"/>
            <w:lang w:eastAsia="da-DK"/>
          </w:rPr>
          <w:t xml:space="preserve">man nogle gange </w:t>
        </w:r>
      </w:ins>
      <w:r w:rsidR="00B06A2C">
        <w:rPr>
          <w:rFonts w:ascii="Arial" w:eastAsia="Times New Roman" w:hAnsi="Arial" w:cs="Arial"/>
          <w:color w:val="0D0C0C"/>
          <w:sz w:val="20"/>
          <w:szCs w:val="20"/>
          <w:lang w:eastAsia="da-DK"/>
        </w:rPr>
        <w:t xml:space="preserve">have </w:t>
      </w:r>
      <w:del w:id="79" w:author="niels ebbesen" w:date="2021-02-12T18:45:00Z">
        <w:r>
          <w:rPr>
            <w:rFonts w:ascii="Arial" w:eastAsia="Times New Roman" w:hAnsi="Arial" w:cs="Arial"/>
            <w:color w:val="0D0C0C"/>
            <w:sz w:val="20"/>
            <w:szCs w:val="20"/>
            <w:lang w:eastAsia="da-DK"/>
          </w:rPr>
          <w:delText xml:space="preserve">meget </w:delText>
        </w:r>
      </w:del>
      <w:r w:rsidR="00B06A2C">
        <w:rPr>
          <w:rFonts w:ascii="Arial" w:eastAsia="Times New Roman" w:hAnsi="Arial" w:cs="Arial"/>
          <w:color w:val="0D0C0C"/>
          <w:sz w:val="20"/>
          <w:szCs w:val="20"/>
          <w:lang w:eastAsia="da-DK"/>
        </w:rPr>
        <w:t>hjælp</w:t>
      </w:r>
      <w:del w:id="80" w:author="niels ebbesen" w:date="2021-02-12T18:45:00Z">
        <w:r>
          <w:rPr>
            <w:rFonts w:ascii="Arial" w:eastAsia="Times New Roman" w:hAnsi="Arial" w:cs="Arial"/>
            <w:color w:val="0D0C0C"/>
            <w:sz w:val="20"/>
            <w:szCs w:val="20"/>
            <w:lang w:eastAsia="da-DK"/>
          </w:rPr>
          <w:delText>,</w:delText>
        </w:r>
      </w:del>
      <w:ins w:id="81" w:author="niels ebbesen" w:date="2021-02-12T18:45:00Z">
        <w:r w:rsidR="00B06A2C">
          <w:rPr>
            <w:rFonts w:ascii="Arial" w:eastAsia="Times New Roman" w:hAnsi="Arial" w:cs="Arial"/>
            <w:color w:val="0D0C0C"/>
            <w:sz w:val="20"/>
            <w:szCs w:val="20"/>
            <w:lang w:eastAsia="da-DK"/>
          </w:rPr>
          <w:t xml:space="preserve"> til.</w:t>
        </w:r>
        <w:r w:rsidR="00B45B11">
          <w:rPr>
            <w:rFonts w:ascii="Arial" w:eastAsia="Times New Roman" w:hAnsi="Arial" w:cs="Arial"/>
            <w:color w:val="0D0C0C"/>
            <w:sz w:val="20"/>
            <w:szCs w:val="20"/>
            <w:lang w:eastAsia="da-DK"/>
          </w:rPr>
          <w:t xml:space="preserve"> </w:t>
        </w:r>
        <w:r>
          <w:rPr>
            <w:rFonts w:ascii="Arial" w:eastAsia="Times New Roman" w:hAnsi="Arial" w:cs="Arial"/>
            <w:color w:val="0D0C0C"/>
            <w:sz w:val="20"/>
            <w:szCs w:val="20"/>
            <w:lang w:eastAsia="da-DK"/>
          </w:rPr>
          <w:t xml:space="preserve">Nogle </w:t>
        </w:r>
        <w:r w:rsidR="00B06A2C">
          <w:rPr>
            <w:rFonts w:ascii="Arial" w:eastAsia="Times New Roman" w:hAnsi="Arial" w:cs="Arial"/>
            <w:color w:val="0D0C0C"/>
            <w:sz w:val="20"/>
            <w:szCs w:val="20"/>
            <w:lang w:eastAsia="da-DK"/>
          </w:rPr>
          <w:t>mere end</w:t>
        </w:r>
      </w:ins>
      <w:r w:rsidR="00B06A2C">
        <w:rPr>
          <w:rFonts w:ascii="Arial" w:eastAsia="Times New Roman" w:hAnsi="Arial" w:cs="Arial"/>
          <w:color w:val="0D0C0C"/>
          <w:sz w:val="20"/>
          <w:szCs w:val="20"/>
          <w:lang w:eastAsia="da-DK"/>
        </w:rPr>
        <w:t xml:space="preserve"> andre</w:t>
      </w:r>
      <w:del w:id="82" w:author="niels ebbesen" w:date="2021-02-12T18:45:00Z">
        <w:r>
          <w:rPr>
            <w:rFonts w:ascii="Arial" w:eastAsia="Times New Roman" w:hAnsi="Arial" w:cs="Arial"/>
            <w:color w:val="0D0C0C"/>
            <w:sz w:val="20"/>
            <w:szCs w:val="20"/>
            <w:lang w:eastAsia="da-DK"/>
          </w:rPr>
          <w:delText xml:space="preserve"> lidt mindre</w:delText>
        </w:r>
      </w:del>
      <w:r w:rsidR="00B06A2C">
        <w:rPr>
          <w:rFonts w:ascii="Arial" w:eastAsia="Times New Roman" w:hAnsi="Arial" w:cs="Arial"/>
          <w:color w:val="0D0C0C"/>
          <w:sz w:val="20"/>
          <w:szCs w:val="20"/>
          <w:lang w:eastAsia="da-DK"/>
        </w:rPr>
        <w:t xml:space="preserve">, </w:t>
      </w:r>
      <w:r>
        <w:rPr>
          <w:rFonts w:ascii="Arial" w:eastAsia="Times New Roman" w:hAnsi="Arial" w:cs="Arial"/>
          <w:color w:val="0D0C0C"/>
          <w:sz w:val="20"/>
          <w:szCs w:val="20"/>
          <w:lang w:eastAsia="da-DK"/>
        </w:rPr>
        <w:t xml:space="preserve">men hjælp skal </w:t>
      </w:r>
      <w:del w:id="83" w:author="niels ebbesen" w:date="2021-02-12T18:45:00Z">
        <w:r>
          <w:rPr>
            <w:rFonts w:ascii="Arial" w:eastAsia="Times New Roman" w:hAnsi="Arial" w:cs="Arial"/>
            <w:color w:val="0D0C0C"/>
            <w:sz w:val="20"/>
            <w:szCs w:val="20"/>
            <w:lang w:eastAsia="da-DK"/>
          </w:rPr>
          <w:delText>de have</w:delText>
        </w:r>
      </w:del>
      <w:proofErr w:type="gramStart"/>
      <w:ins w:id="84" w:author="niels ebbesen" w:date="2021-02-12T18:45:00Z">
        <w:r>
          <w:rPr>
            <w:rFonts w:ascii="Arial" w:eastAsia="Times New Roman" w:hAnsi="Arial" w:cs="Arial"/>
            <w:color w:val="0D0C0C"/>
            <w:sz w:val="20"/>
            <w:szCs w:val="20"/>
            <w:lang w:eastAsia="da-DK"/>
          </w:rPr>
          <w:t>de</w:t>
        </w:r>
        <w:r w:rsidR="00B06A2C">
          <w:rPr>
            <w:rFonts w:ascii="Arial" w:eastAsia="Times New Roman" w:hAnsi="Arial" w:cs="Arial"/>
            <w:color w:val="0D0C0C"/>
            <w:sz w:val="20"/>
            <w:szCs w:val="20"/>
            <w:lang w:eastAsia="da-DK"/>
          </w:rPr>
          <w:t>r</w:t>
        </w:r>
        <w:r>
          <w:rPr>
            <w:rFonts w:ascii="Arial" w:eastAsia="Times New Roman" w:hAnsi="Arial" w:cs="Arial"/>
            <w:color w:val="0D0C0C"/>
            <w:sz w:val="20"/>
            <w:szCs w:val="20"/>
            <w:lang w:eastAsia="da-DK"/>
          </w:rPr>
          <w:t xml:space="preserve"> </w:t>
        </w:r>
        <w:r w:rsidR="00B06A2C">
          <w:rPr>
            <w:rFonts w:ascii="Arial" w:eastAsia="Times New Roman" w:hAnsi="Arial" w:cs="Arial"/>
            <w:color w:val="0D0C0C"/>
            <w:sz w:val="20"/>
            <w:szCs w:val="20"/>
            <w:lang w:eastAsia="da-DK"/>
          </w:rPr>
          <w:t>til</w:t>
        </w:r>
      </w:ins>
      <w:proofErr w:type="gramEnd"/>
      <w:r>
        <w:rPr>
          <w:rFonts w:ascii="Arial" w:eastAsia="Times New Roman" w:hAnsi="Arial" w:cs="Arial"/>
          <w:color w:val="0D0C0C"/>
          <w:sz w:val="20"/>
          <w:szCs w:val="20"/>
          <w:lang w:eastAsia="da-DK"/>
        </w:rPr>
        <w:t xml:space="preserve">. Som </w:t>
      </w:r>
      <w:proofErr w:type="gramStart"/>
      <w:r>
        <w:rPr>
          <w:rFonts w:ascii="Arial" w:eastAsia="Times New Roman" w:hAnsi="Arial" w:cs="Arial"/>
          <w:color w:val="0D0C0C"/>
          <w:sz w:val="20"/>
          <w:szCs w:val="20"/>
          <w:lang w:eastAsia="da-DK"/>
        </w:rPr>
        <w:t>god radikal</w:t>
      </w:r>
      <w:proofErr w:type="gramEnd"/>
      <w:r>
        <w:rPr>
          <w:rFonts w:ascii="Arial" w:eastAsia="Times New Roman" w:hAnsi="Arial" w:cs="Arial"/>
          <w:color w:val="0D0C0C"/>
          <w:sz w:val="20"/>
          <w:szCs w:val="20"/>
          <w:lang w:eastAsia="da-DK"/>
        </w:rPr>
        <w:t xml:space="preserve"> er jeg tilhænger af</w:t>
      </w:r>
      <w:ins w:id="85"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at de bredeste skuldre må bære de tungeste læs</w:t>
      </w:r>
      <w:del w:id="86" w:author="niels ebbesen" w:date="2021-02-12T18:45:00Z">
        <w:r>
          <w:rPr>
            <w:rFonts w:ascii="Arial" w:eastAsia="Times New Roman" w:hAnsi="Arial" w:cs="Arial"/>
            <w:color w:val="0D0C0C"/>
            <w:sz w:val="20"/>
            <w:szCs w:val="20"/>
            <w:lang w:eastAsia="da-DK"/>
          </w:rPr>
          <w:delText>,</w:delText>
        </w:r>
      </w:del>
      <w:ins w:id="87"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det gælder også her. </w:t>
      </w:r>
    </w:p>
    <w:p w14:paraId="24ED0F16" w14:textId="00620DE9" w:rsidR="00200C50" w:rsidRDefault="00200C50"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Som tidligere lærer og skoleleder har jeg gentagne gange været </w:t>
      </w:r>
      <w:r w:rsidR="00C12273">
        <w:rPr>
          <w:rFonts w:ascii="Arial" w:eastAsia="Times New Roman" w:hAnsi="Arial" w:cs="Arial"/>
          <w:color w:val="0D0C0C"/>
          <w:sz w:val="20"/>
          <w:szCs w:val="20"/>
          <w:lang w:eastAsia="da-DK"/>
        </w:rPr>
        <w:t>frustreret</w:t>
      </w:r>
      <w:r>
        <w:rPr>
          <w:rFonts w:ascii="Arial" w:eastAsia="Times New Roman" w:hAnsi="Arial" w:cs="Arial"/>
          <w:color w:val="0D0C0C"/>
          <w:sz w:val="20"/>
          <w:szCs w:val="20"/>
          <w:lang w:eastAsia="da-DK"/>
        </w:rPr>
        <w:t xml:space="preserve"> over </w:t>
      </w:r>
      <w:del w:id="88" w:author="niels ebbesen" w:date="2021-02-12T18:45:00Z">
        <w:r>
          <w:rPr>
            <w:rFonts w:ascii="Arial" w:eastAsia="Times New Roman" w:hAnsi="Arial" w:cs="Arial"/>
            <w:color w:val="0D0C0C"/>
            <w:sz w:val="20"/>
            <w:szCs w:val="20"/>
            <w:lang w:eastAsia="da-DK"/>
          </w:rPr>
          <w:delText>langsomheden</w:delText>
        </w:r>
      </w:del>
      <w:ins w:id="89" w:author="niels ebbesen" w:date="2021-02-12T18:45:00Z">
        <w:r>
          <w:rPr>
            <w:rFonts w:ascii="Arial" w:eastAsia="Times New Roman" w:hAnsi="Arial" w:cs="Arial"/>
            <w:color w:val="0D0C0C"/>
            <w:sz w:val="20"/>
            <w:szCs w:val="20"/>
            <w:lang w:eastAsia="da-DK"/>
          </w:rPr>
          <w:t>langsom</w:t>
        </w:r>
        <w:r w:rsidR="00B06A2C">
          <w:rPr>
            <w:rFonts w:ascii="Arial" w:eastAsia="Times New Roman" w:hAnsi="Arial" w:cs="Arial"/>
            <w:color w:val="0D0C0C"/>
            <w:sz w:val="20"/>
            <w:szCs w:val="20"/>
            <w:lang w:eastAsia="da-DK"/>
          </w:rPr>
          <w:t>meligheden</w:t>
        </w:r>
      </w:ins>
      <w:r>
        <w:rPr>
          <w:rFonts w:ascii="Arial" w:eastAsia="Times New Roman" w:hAnsi="Arial" w:cs="Arial"/>
          <w:color w:val="0D0C0C"/>
          <w:sz w:val="20"/>
          <w:szCs w:val="20"/>
          <w:lang w:eastAsia="da-DK"/>
        </w:rPr>
        <w:t xml:space="preserve"> i sagsbehandlingen på områder</w:t>
      </w:r>
      <w:ins w:id="90"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der gælder børn i udsatte positioner. For eksempel oplever mange forældre til børn med diverse diagnoser</w:t>
      </w:r>
      <w:ins w:id="91"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at systemet er tungt og </w:t>
      </w:r>
      <w:del w:id="92" w:author="niels ebbesen" w:date="2021-02-12T18:45:00Z">
        <w:r>
          <w:rPr>
            <w:rFonts w:ascii="Arial" w:eastAsia="Times New Roman" w:hAnsi="Arial" w:cs="Arial"/>
            <w:color w:val="0D0C0C"/>
            <w:sz w:val="20"/>
            <w:szCs w:val="20"/>
            <w:lang w:eastAsia="da-DK"/>
          </w:rPr>
          <w:delText>fyldt med</w:delText>
        </w:r>
      </w:del>
      <w:ins w:id="93" w:author="niels ebbesen" w:date="2021-02-12T18:45:00Z">
        <w:r w:rsidR="00B06A2C">
          <w:rPr>
            <w:rFonts w:ascii="Arial" w:eastAsia="Times New Roman" w:hAnsi="Arial" w:cs="Arial"/>
            <w:color w:val="0D0C0C"/>
            <w:sz w:val="20"/>
            <w:szCs w:val="20"/>
            <w:lang w:eastAsia="da-DK"/>
          </w:rPr>
          <w:t>fuld af</w:t>
        </w:r>
      </w:ins>
      <w:r>
        <w:rPr>
          <w:rFonts w:ascii="Arial" w:eastAsia="Times New Roman" w:hAnsi="Arial" w:cs="Arial"/>
          <w:color w:val="0D0C0C"/>
          <w:sz w:val="20"/>
          <w:szCs w:val="20"/>
          <w:lang w:eastAsia="da-DK"/>
        </w:rPr>
        <w:t xml:space="preserve"> mistillid, og Bornholm kan som den lille ø</w:t>
      </w:r>
      <w:ins w:id="94"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vi er</w:t>
      </w:r>
      <w:ins w:id="95"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måske ikke altid magte at give det allerbedste tilbud til et barn med hen specifik diagnose</w:t>
      </w:r>
      <w:del w:id="96" w:author="niels ebbesen" w:date="2021-02-12T18:45:00Z">
        <w:r>
          <w:rPr>
            <w:rFonts w:ascii="Arial" w:eastAsia="Times New Roman" w:hAnsi="Arial" w:cs="Arial"/>
            <w:color w:val="0D0C0C"/>
            <w:sz w:val="20"/>
            <w:szCs w:val="20"/>
            <w:lang w:eastAsia="da-DK"/>
          </w:rPr>
          <w:delText>, men –</w:delText>
        </w:r>
      </w:del>
      <w:ins w:id="97" w:author="niels ebbesen" w:date="2021-02-12T18:45:00Z">
        <w:r w:rsidR="00B06A2C">
          <w:rPr>
            <w:rFonts w:ascii="Arial" w:eastAsia="Times New Roman" w:hAnsi="Arial" w:cs="Arial"/>
            <w:color w:val="0D0C0C"/>
            <w:sz w:val="20"/>
            <w:szCs w:val="20"/>
            <w:lang w:eastAsia="da-DK"/>
          </w:rPr>
          <w:t xml:space="preserve"> M</w:t>
        </w:r>
        <w:r>
          <w:rPr>
            <w:rFonts w:ascii="Arial" w:eastAsia="Times New Roman" w:hAnsi="Arial" w:cs="Arial"/>
            <w:color w:val="0D0C0C"/>
            <w:sz w:val="20"/>
            <w:szCs w:val="20"/>
            <w:lang w:eastAsia="da-DK"/>
          </w:rPr>
          <w:t>en</w:t>
        </w:r>
      </w:ins>
      <w:r>
        <w:rPr>
          <w:rFonts w:ascii="Arial" w:eastAsia="Times New Roman" w:hAnsi="Arial" w:cs="Arial"/>
          <w:color w:val="0D0C0C"/>
          <w:sz w:val="20"/>
          <w:szCs w:val="20"/>
          <w:lang w:eastAsia="da-DK"/>
        </w:rPr>
        <w:t xml:space="preserve"> noget kan vi</w:t>
      </w:r>
      <w:ins w:id="98"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og det skal vi blive bedre til og så være ærlige om det</w:t>
      </w:r>
      <w:ins w:id="99"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vi ikke kan.</w:t>
      </w:r>
    </w:p>
    <w:p w14:paraId="356892C3" w14:textId="77777777" w:rsidR="00200C50" w:rsidRDefault="00200C50" w:rsidP="00E6431B">
      <w:pPr>
        <w:shd w:val="clear" w:color="auto" w:fill="FFFFFF"/>
        <w:spacing w:after="0" w:line="240" w:lineRule="auto"/>
        <w:rPr>
          <w:rFonts w:ascii="Arial" w:eastAsia="Times New Roman" w:hAnsi="Arial" w:cs="Arial"/>
          <w:color w:val="0D0C0C"/>
          <w:sz w:val="20"/>
          <w:szCs w:val="20"/>
          <w:lang w:eastAsia="da-DK"/>
        </w:rPr>
      </w:pPr>
    </w:p>
    <w:p w14:paraId="07D31F88" w14:textId="77777777" w:rsidR="00200C50" w:rsidRDefault="00200C50" w:rsidP="00E6431B">
      <w:pPr>
        <w:shd w:val="clear" w:color="auto" w:fill="FFFFFF"/>
        <w:spacing w:after="0" w:line="240" w:lineRule="auto"/>
        <w:rPr>
          <w:rFonts w:ascii="Arial" w:eastAsia="Times New Roman" w:hAnsi="Arial" w:cs="Arial"/>
          <w:b/>
          <w:color w:val="0D0C0C"/>
          <w:sz w:val="20"/>
          <w:szCs w:val="20"/>
          <w:lang w:eastAsia="da-DK"/>
        </w:rPr>
      </w:pPr>
      <w:r w:rsidRPr="00B45B11">
        <w:rPr>
          <w:rFonts w:ascii="Arial" w:eastAsia="Times New Roman" w:hAnsi="Arial" w:cs="Arial"/>
          <w:b/>
          <w:color w:val="0D0C0C"/>
          <w:sz w:val="20"/>
          <w:szCs w:val="20"/>
          <w:lang w:eastAsia="da-DK"/>
        </w:rPr>
        <w:t>Entreprenørskab og erhvervsliv</w:t>
      </w:r>
    </w:p>
    <w:p w14:paraId="496D4BF8" w14:textId="4C09ECD9" w:rsidR="00C12273" w:rsidRDefault="00C12273"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Der var engang en klog mand</w:t>
      </w:r>
      <w:ins w:id="100"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der fortalte mig</w:t>
      </w:r>
      <w:ins w:id="101" w:author="niels ebbesen" w:date="2021-02-12T18:45:00Z">
        <w:r w:rsidR="00B06A2C">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at man er mest innovativ i alderen 0-23 år</w:t>
      </w:r>
      <w:del w:id="102" w:author="niels ebbesen" w:date="2021-02-12T18:45:00Z">
        <w:r>
          <w:rPr>
            <w:rFonts w:ascii="Arial" w:eastAsia="Times New Roman" w:hAnsi="Arial" w:cs="Arial"/>
            <w:color w:val="0D0C0C"/>
            <w:sz w:val="20"/>
            <w:szCs w:val="20"/>
            <w:lang w:eastAsia="da-DK"/>
          </w:rPr>
          <w:delText>, derefter</w:delText>
        </w:r>
      </w:del>
      <w:ins w:id="103" w:author="niels ebbesen" w:date="2021-02-12T18:45:00Z">
        <w:r w:rsidR="00B06A2C">
          <w:rPr>
            <w:rFonts w:ascii="Arial" w:eastAsia="Times New Roman" w:hAnsi="Arial" w:cs="Arial"/>
            <w:color w:val="0D0C0C"/>
            <w:sz w:val="20"/>
            <w:szCs w:val="20"/>
            <w:lang w:eastAsia="da-DK"/>
          </w:rPr>
          <w:t>. D</w:t>
        </w:r>
        <w:r>
          <w:rPr>
            <w:rFonts w:ascii="Arial" w:eastAsia="Times New Roman" w:hAnsi="Arial" w:cs="Arial"/>
            <w:color w:val="0D0C0C"/>
            <w:sz w:val="20"/>
            <w:szCs w:val="20"/>
            <w:lang w:eastAsia="da-DK"/>
          </w:rPr>
          <w:t>erefter</w:t>
        </w:r>
      </w:ins>
      <w:r>
        <w:rPr>
          <w:rFonts w:ascii="Arial" w:eastAsia="Times New Roman" w:hAnsi="Arial" w:cs="Arial"/>
          <w:color w:val="0D0C0C"/>
          <w:sz w:val="20"/>
          <w:szCs w:val="20"/>
          <w:lang w:eastAsia="da-DK"/>
        </w:rPr>
        <w:t xml:space="preserve"> aftager innovationskompetencen. Fra 24-65 år er man </w:t>
      </w:r>
      <w:del w:id="104" w:author="niels ebbesen" w:date="2021-02-12T18:45:00Z">
        <w:r>
          <w:rPr>
            <w:rFonts w:ascii="Arial" w:eastAsia="Times New Roman" w:hAnsi="Arial" w:cs="Arial"/>
            <w:color w:val="0D0C0C"/>
            <w:sz w:val="20"/>
            <w:szCs w:val="20"/>
            <w:lang w:eastAsia="da-DK"/>
          </w:rPr>
          <w:delText>tilgengæld</w:delText>
        </w:r>
      </w:del>
      <w:ins w:id="105" w:author="niels ebbesen" w:date="2021-02-12T18:45:00Z">
        <w:r>
          <w:rPr>
            <w:rFonts w:ascii="Arial" w:eastAsia="Times New Roman" w:hAnsi="Arial" w:cs="Arial"/>
            <w:color w:val="0D0C0C"/>
            <w:sz w:val="20"/>
            <w:szCs w:val="20"/>
            <w:lang w:eastAsia="da-DK"/>
          </w:rPr>
          <w:t>til</w:t>
        </w:r>
        <w:r w:rsidR="00B06A2C">
          <w:rPr>
            <w:rFonts w:ascii="Arial" w:eastAsia="Times New Roman" w:hAnsi="Arial" w:cs="Arial"/>
            <w:color w:val="0D0C0C"/>
            <w:sz w:val="20"/>
            <w:szCs w:val="20"/>
            <w:lang w:eastAsia="da-DK"/>
          </w:rPr>
          <w:t xml:space="preserve"> </w:t>
        </w:r>
        <w:r>
          <w:rPr>
            <w:rFonts w:ascii="Arial" w:eastAsia="Times New Roman" w:hAnsi="Arial" w:cs="Arial"/>
            <w:color w:val="0D0C0C"/>
            <w:sz w:val="20"/>
            <w:szCs w:val="20"/>
            <w:lang w:eastAsia="da-DK"/>
          </w:rPr>
          <w:t>gengæld</w:t>
        </w:r>
      </w:ins>
      <w:r>
        <w:rPr>
          <w:rFonts w:ascii="Arial" w:eastAsia="Times New Roman" w:hAnsi="Arial" w:cs="Arial"/>
          <w:color w:val="0D0C0C"/>
          <w:sz w:val="20"/>
          <w:szCs w:val="20"/>
          <w:lang w:eastAsia="da-DK"/>
        </w:rPr>
        <w:t xml:space="preserve"> vanvittig produktiv. Jeg kunne godt tænke mig at </w:t>
      </w:r>
      <w:del w:id="106" w:author="niels ebbesen" w:date="2021-02-12T18:45:00Z">
        <w:r>
          <w:rPr>
            <w:rFonts w:ascii="Arial" w:eastAsia="Times New Roman" w:hAnsi="Arial" w:cs="Arial"/>
            <w:color w:val="0D0C0C"/>
            <w:sz w:val="20"/>
            <w:szCs w:val="20"/>
            <w:lang w:eastAsia="da-DK"/>
          </w:rPr>
          <w:delText xml:space="preserve">koble denne viden til </w:delText>
        </w:r>
      </w:del>
      <w:ins w:id="107" w:author="niels ebbesen" w:date="2021-02-12T18:45:00Z">
        <w:r w:rsidR="00CF0E77">
          <w:rPr>
            <w:rFonts w:ascii="Arial" w:eastAsia="Times New Roman" w:hAnsi="Arial" w:cs="Arial"/>
            <w:color w:val="0D0C0C"/>
            <w:sz w:val="20"/>
            <w:szCs w:val="20"/>
            <w:lang w:eastAsia="da-DK"/>
          </w:rPr>
          <w:t xml:space="preserve">den erkendelse trængte igennem i </w:t>
        </w:r>
      </w:ins>
      <w:r>
        <w:rPr>
          <w:rFonts w:ascii="Arial" w:eastAsia="Times New Roman" w:hAnsi="Arial" w:cs="Arial"/>
          <w:color w:val="0D0C0C"/>
          <w:sz w:val="20"/>
          <w:szCs w:val="20"/>
          <w:lang w:eastAsia="da-DK"/>
        </w:rPr>
        <w:t>erhvervslivet</w:t>
      </w:r>
      <w:del w:id="108" w:author="niels ebbesen" w:date="2021-02-12T18:45:00Z">
        <w:r>
          <w:rPr>
            <w:rFonts w:ascii="Arial" w:eastAsia="Times New Roman" w:hAnsi="Arial" w:cs="Arial"/>
            <w:color w:val="0D0C0C"/>
            <w:sz w:val="20"/>
            <w:szCs w:val="20"/>
            <w:lang w:eastAsia="da-DK"/>
          </w:rPr>
          <w:delText xml:space="preserve"> ved tværfaglige tænketanke, tværfaglige samarbejder</w:delText>
        </w:r>
      </w:del>
      <w:ins w:id="109" w:author="niels ebbesen" w:date="2021-02-12T18:45:00Z">
        <w:r w:rsidR="00CF0E77">
          <w:rPr>
            <w:rFonts w:ascii="Arial" w:eastAsia="Times New Roman" w:hAnsi="Arial" w:cs="Arial"/>
            <w:color w:val="0D0C0C"/>
            <w:sz w:val="20"/>
            <w:szCs w:val="20"/>
            <w:lang w:eastAsia="da-DK"/>
          </w:rPr>
          <w:t xml:space="preserve">, at erhvervsliv, kommune og organisationer tværfagligt </w:t>
        </w:r>
        <w:r>
          <w:rPr>
            <w:rFonts w:ascii="Arial" w:eastAsia="Times New Roman" w:hAnsi="Arial" w:cs="Arial"/>
            <w:color w:val="0D0C0C"/>
            <w:sz w:val="20"/>
            <w:szCs w:val="20"/>
            <w:lang w:eastAsia="da-DK"/>
          </w:rPr>
          <w:t>samarbejde</w:t>
        </w:r>
        <w:r w:rsidR="00CF0E77">
          <w:rPr>
            <w:rFonts w:ascii="Arial" w:eastAsia="Times New Roman" w:hAnsi="Arial" w:cs="Arial"/>
            <w:color w:val="0D0C0C"/>
            <w:sz w:val="20"/>
            <w:szCs w:val="20"/>
            <w:lang w:eastAsia="da-DK"/>
          </w:rPr>
          <w:t>de</w:t>
        </w:r>
      </w:ins>
      <w:r>
        <w:rPr>
          <w:rFonts w:ascii="Arial" w:eastAsia="Times New Roman" w:hAnsi="Arial" w:cs="Arial"/>
          <w:color w:val="0D0C0C"/>
          <w:sz w:val="20"/>
          <w:szCs w:val="20"/>
          <w:lang w:eastAsia="da-DK"/>
        </w:rPr>
        <w:t xml:space="preserve"> med konkrete projekter og gerne projekter</w:t>
      </w:r>
      <w:ins w:id="110" w:author="niels ebbesen" w:date="2021-02-12T18:45:00Z">
        <w:r w:rsidR="00CF0E77">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der </w:t>
      </w:r>
      <w:del w:id="111" w:author="niels ebbesen" w:date="2021-02-12T18:45:00Z">
        <w:r>
          <w:rPr>
            <w:rFonts w:ascii="Arial" w:eastAsia="Times New Roman" w:hAnsi="Arial" w:cs="Arial"/>
            <w:color w:val="0D0C0C"/>
            <w:sz w:val="20"/>
            <w:szCs w:val="20"/>
            <w:lang w:eastAsia="da-DK"/>
          </w:rPr>
          <w:delText>kunne støtte</w:delText>
        </w:r>
      </w:del>
      <w:ins w:id="112" w:author="niels ebbesen" w:date="2021-02-12T18:45:00Z">
        <w:r w:rsidR="00CF0E77">
          <w:rPr>
            <w:rFonts w:ascii="Arial" w:eastAsia="Times New Roman" w:hAnsi="Arial" w:cs="Arial"/>
            <w:color w:val="0D0C0C"/>
            <w:sz w:val="20"/>
            <w:szCs w:val="20"/>
            <w:lang w:eastAsia="da-DK"/>
          </w:rPr>
          <w:t>understøtter</w:t>
        </w:r>
      </w:ins>
      <w:r>
        <w:rPr>
          <w:rFonts w:ascii="Arial" w:eastAsia="Times New Roman" w:hAnsi="Arial" w:cs="Arial"/>
          <w:color w:val="0D0C0C"/>
          <w:sz w:val="20"/>
          <w:szCs w:val="20"/>
          <w:lang w:eastAsia="da-DK"/>
        </w:rPr>
        <w:t xml:space="preserve"> den grønne omstilling. Bornholms Landbrug er i gang, de løfter pt. sig selv fremad.</w:t>
      </w:r>
    </w:p>
    <w:p w14:paraId="6E1BAF20" w14:textId="043210D1" w:rsidR="00CF0E77" w:rsidRDefault="00C12273"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På Bornholm har vi en stor bredde af innovatører og entreprenører inden for mange forskellige </w:t>
      </w:r>
      <w:del w:id="113" w:author="niels ebbesen" w:date="2021-02-12T18:45:00Z">
        <w:r>
          <w:rPr>
            <w:rFonts w:ascii="Arial" w:eastAsia="Times New Roman" w:hAnsi="Arial" w:cs="Arial"/>
            <w:color w:val="0D0C0C"/>
            <w:sz w:val="20"/>
            <w:szCs w:val="20"/>
            <w:lang w:eastAsia="da-DK"/>
          </w:rPr>
          <w:delText>brancer – fødevare</w:delText>
        </w:r>
      </w:del>
      <w:ins w:id="114" w:author="niels ebbesen" w:date="2021-02-12T18:45:00Z">
        <w:r w:rsidR="00CF0E77">
          <w:rPr>
            <w:rFonts w:ascii="Arial" w:eastAsia="Times New Roman" w:hAnsi="Arial" w:cs="Arial"/>
            <w:color w:val="0D0C0C"/>
            <w:sz w:val="20"/>
            <w:szCs w:val="20"/>
            <w:lang w:eastAsia="da-DK"/>
          </w:rPr>
          <w:t>brancher</w:t>
        </w:r>
        <w:r>
          <w:rPr>
            <w:rFonts w:ascii="Arial" w:eastAsia="Times New Roman" w:hAnsi="Arial" w:cs="Arial"/>
            <w:color w:val="0D0C0C"/>
            <w:sz w:val="20"/>
            <w:szCs w:val="20"/>
            <w:lang w:eastAsia="da-DK"/>
          </w:rPr>
          <w:t xml:space="preserve"> – fødevare</w:t>
        </w:r>
        <w:r w:rsidR="00CF0E77">
          <w:rPr>
            <w:rFonts w:ascii="Arial" w:eastAsia="Times New Roman" w:hAnsi="Arial" w:cs="Arial"/>
            <w:color w:val="0D0C0C"/>
            <w:sz w:val="20"/>
            <w:szCs w:val="20"/>
            <w:lang w:eastAsia="da-DK"/>
          </w:rPr>
          <w:t>r</w:t>
        </w:r>
      </w:ins>
      <w:r>
        <w:rPr>
          <w:rFonts w:ascii="Arial" w:eastAsia="Times New Roman" w:hAnsi="Arial" w:cs="Arial"/>
          <w:color w:val="0D0C0C"/>
          <w:sz w:val="20"/>
          <w:szCs w:val="20"/>
          <w:lang w:eastAsia="da-DK"/>
        </w:rPr>
        <w:t xml:space="preserve"> – kultur – produktion osv. Kommunen er </w:t>
      </w:r>
      <w:ins w:id="115" w:author="niels ebbesen" w:date="2021-02-12T18:45:00Z">
        <w:r w:rsidR="00CF0E77">
          <w:rPr>
            <w:rFonts w:ascii="Arial" w:eastAsia="Times New Roman" w:hAnsi="Arial" w:cs="Arial"/>
            <w:color w:val="0D0C0C"/>
            <w:sz w:val="20"/>
            <w:szCs w:val="20"/>
            <w:lang w:eastAsia="da-DK"/>
          </w:rPr>
          <w:t xml:space="preserve">en </w:t>
        </w:r>
      </w:ins>
      <w:r>
        <w:rPr>
          <w:rFonts w:ascii="Arial" w:eastAsia="Times New Roman" w:hAnsi="Arial" w:cs="Arial"/>
          <w:color w:val="0D0C0C"/>
          <w:sz w:val="20"/>
          <w:szCs w:val="20"/>
          <w:lang w:eastAsia="da-DK"/>
        </w:rPr>
        <w:t xml:space="preserve">væsentlig </w:t>
      </w:r>
      <w:del w:id="116" w:author="niels ebbesen" w:date="2021-02-12T18:45:00Z">
        <w:r>
          <w:rPr>
            <w:rFonts w:ascii="Arial" w:eastAsia="Times New Roman" w:hAnsi="Arial" w:cs="Arial"/>
            <w:color w:val="0D0C0C"/>
            <w:sz w:val="20"/>
            <w:szCs w:val="20"/>
            <w:lang w:eastAsia="da-DK"/>
          </w:rPr>
          <w:delText xml:space="preserve">i forhold til hvor nemt </w:delText>
        </w:r>
      </w:del>
      <w:ins w:id="117" w:author="niels ebbesen" w:date="2021-02-12T18:45:00Z">
        <w:r w:rsidR="00CF0E77">
          <w:rPr>
            <w:rFonts w:ascii="Arial" w:eastAsia="Times New Roman" w:hAnsi="Arial" w:cs="Arial"/>
            <w:color w:val="0D0C0C"/>
            <w:sz w:val="20"/>
            <w:szCs w:val="20"/>
            <w:lang w:eastAsia="da-DK"/>
          </w:rPr>
          <w:t xml:space="preserve">forudsætning for, at </w:t>
        </w:r>
      </w:ins>
      <w:r w:rsidR="00CF0E77">
        <w:rPr>
          <w:rFonts w:ascii="Arial" w:eastAsia="Times New Roman" w:hAnsi="Arial" w:cs="Arial"/>
          <w:color w:val="0D0C0C"/>
          <w:sz w:val="20"/>
          <w:szCs w:val="20"/>
          <w:lang w:eastAsia="da-DK"/>
        </w:rPr>
        <w:t xml:space="preserve">det er </w:t>
      </w:r>
      <w:ins w:id="118" w:author="niels ebbesen" w:date="2021-02-12T18:45:00Z">
        <w:r w:rsidR="00CF0E77">
          <w:rPr>
            <w:rFonts w:ascii="Arial" w:eastAsia="Times New Roman" w:hAnsi="Arial" w:cs="Arial"/>
            <w:color w:val="0D0C0C"/>
            <w:sz w:val="20"/>
            <w:szCs w:val="20"/>
            <w:lang w:eastAsia="da-DK"/>
          </w:rPr>
          <w:t xml:space="preserve">nemt at </w:t>
        </w:r>
      </w:ins>
      <w:r w:rsidR="00CF0E77">
        <w:rPr>
          <w:rFonts w:ascii="Arial" w:eastAsia="Times New Roman" w:hAnsi="Arial" w:cs="Arial"/>
          <w:color w:val="0D0C0C"/>
          <w:sz w:val="20"/>
          <w:szCs w:val="20"/>
          <w:lang w:eastAsia="da-DK"/>
        </w:rPr>
        <w:t>drive virksomhed</w:t>
      </w:r>
      <w:ins w:id="119" w:author="niels ebbesen" w:date="2021-02-12T18:45:00Z">
        <w:r w:rsidR="00CF0E77">
          <w:rPr>
            <w:rFonts w:ascii="Arial" w:eastAsia="Times New Roman" w:hAnsi="Arial" w:cs="Arial"/>
            <w:color w:val="0D0C0C"/>
            <w:sz w:val="20"/>
            <w:szCs w:val="20"/>
            <w:lang w:eastAsia="da-DK"/>
          </w:rPr>
          <w:t xml:space="preserve"> på Bornholm</w:t>
        </w:r>
      </w:ins>
      <w:r w:rsidR="00CF0E77">
        <w:rPr>
          <w:rFonts w:ascii="Arial" w:eastAsia="Times New Roman" w:hAnsi="Arial" w:cs="Arial"/>
          <w:color w:val="0D0C0C"/>
          <w:sz w:val="20"/>
          <w:szCs w:val="20"/>
          <w:lang w:eastAsia="da-DK"/>
        </w:rPr>
        <w:t xml:space="preserve">. </w:t>
      </w:r>
      <w:r>
        <w:rPr>
          <w:rFonts w:ascii="Arial" w:eastAsia="Times New Roman" w:hAnsi="Arial" w:cs="Arial"/>
          <w:color w:val="0D0C0C"/>
          <w:sz w:val="20"/>
          <w:szCs w:val="20"/>
          <w:lang w:eastAsia="da-DK"/>
        </w:rPr>
        <w:t xml:space="preserve">Bornholm har ikke ligget højest på listerne for at være virksomhedsvenlige – </w:t>
      </w:r>
      <w:del w:id="120" w:author="niels ebbesen" w:date="2021-02-12T18:45:00Z">
        <w:r>
          <w:rPr>
            <w:rFonts w:ascii="Arial" w:eastAsia="Times New Roman" w:hAnsi="Arial" w:cs="Arial"/>
            <w:color w:val="0D0C0C"/>
            <w:sz w:val="20"/>
            <w:szCs w:val="20"/>
            <w:lang w:eastAsia="da-DK"/>
          </w:rPr>
          <w:delText>det</w:delText>
        </w:r>
      </w:del>
      <w:ins w:id="121" w:author="niels ebbesen" w:date="2021-02-12T18:45:00Z">
        <w:r w:rsidR="00CF0E77">
          <w:rPr>
            <w:rFonts w:ascii="Arial" w:eastAsia="Times New Roman" w:hAnsi="Arial" w:cs="Arial"/>
            <w:color w:val="0D0C0C"/>
            <w:sz w:val="20"/>
            <w:szCs w:val="20"/>
            <w:lang w:eastAsia="da-DK"/>
          </w:rPr>
          <w:t>tværtimod. D</w:t>
        </w:r>
        <w:r>
          <w:rPr>
            <w:rFonts w:ascii="Arial" w:eastAsia="Times New Roman" w:hAnsi="Arial" w:cs="Arial"/>
            <w:color w:val="0D0C0C"/>
            <w:sz w:val="20"/>
            <w:szCs w:val="20"/>
            <w:lang w:eastAsia="da-DK"/>
          </w:rPr>
          <w:t>et</w:t>
        </w:r>
      </w:ins>
      <w:r>
        <w:rPr>
          <w:rFonts w:ascii="Arial" w:eastAsia="Times New Roman" w:hAnsi="Arial" w:cs="Arial"/>
          <w:color w:val="0D0C0C"/>
          <w:sz w:val="20"/>
          <w:szCs w:val="20"/>
          <w:lang w:eastAsia="da-DK"/>
        </w:rPr>
        <w:t xml:space="preserve"> må vi kunne gøre noget ved. </w:t>
      </w:r>
      <w:del w:id="122" w:author="niels ebbesen" w:date="2021-02-12T18:45:00Z">
        <w:r>
          <w:rPr>
            <w:rFonts w:ascii="Arial" w:eastAsia="Times New Roman" w:hAnsi="Arial" w:cs="Arial"/>
            <w:color w:val="0D0C0C"/>
            <w:sz w:val="20"/>
            <w:szCs w:val="20"/>
            <w:lang w:eastAsia="da-DK"/>
          </w:rPr>
          <w:delText>Op til valget indsamler jeg oplysninger om barrierer og udfordringer for virksomheder, for at kunne have konkrete forslag til ændringer, som både styrker bornholms erhvervsliv, og samtidig er med til at skubbe til den grønne omstilling.</w:delText>
        </w:r>
      </w:del>
    </w:p>
    <w:p w14:paraId="01083F57" w14:textId="376885DF" w:rsidR="00C12273" w:rsidRPr="00C12273" w:rsidRDefault="00C12273" w:rsidP="00E6431B">
      <w:pPr>
        <w:shd w:val="clear" w:color="auto" w:fill="FFFFFF"/>
        <w:spacing w:after="0" w:line="240" w:lineRule="auto"/>
        <w:rPr>
          <w:ins w:id="123" w:author="niels ebbesen" w:date="2021-02-12T18:45:00Z"/>
          <w:rFonts w:ascii="Arial" w:eastAsia="Times New Roman" w:hAnsi="Arial" w:cs="Arial"/>
          <w:color w:val="0D0C0C"/>
          <w:sz w:val="20"/>
          <w:szCs w:val="20"/>
          <w:lang w:eastAsia="da-DK"/>
        </w:rPr>
      </w:pPr>
      <w:ins w:id="124" w:author="niels ebbesen" w:date="2021-02-12T18:45:00Z">
        <w:r>
          <w:rPr>
            <w:rFonts w:ascii="Arial" w:eastAsia="Times New Roman" w:hAnsi="Arial" w:cs="Arial"/>
            <w:color w:val="0D0C0C"/>
            <w:sz w:val="20"/>
            <w:szCs w:val="20"/>
            <w:lang w:eastAsia="da-DK"/>
          </w:rPr>
          <w:lastRenderedPageBreak/>
          <w:t xml:space="preserve">Op til valget indsamler jeg oplysninger om barrierer og udfordringer for virksomheder for at kunne have konkrete forslag til ændringer, som både styrker </w:t>
        </w:r>
        <w:r w:rsidR="00CF0E77">
          <w:rPr>
            <w:rFonts w:ascii="Arial" w:eastAsia="Times New Roman" w:hAnsi="Arial" w:cs="Arial"/>
            <w:color w:val="0D0C0C"/>
            <w:sz w:val="20"/>
            <w:szCs w:val="20"/>
            <w:lang w:eastAsia="da-DK"/>
          </w:rPr>
          <w:t>B</w:t>
        </w:r>
        <w:r>
          <w:rPr>
            <w:rFonts w:ascii="Arial" w:eastAsia="Times New Roman" w:hAnsi="Arial" w:cs="Arial"/>
            <w:color w:val="0D0C0C"/>
            <w:sz w:val="20"/>
            <w:szCs w:val="20"/>
            <w:lang w:eastAsia="da-DK"/>
          </w:rPr>
          <w:t>ornholms erhvervsliv, og samtidig er med til at skubbe til den grønne omstilling.</w:t>
        </w:r>
      </w:ins>
    </w:p>
    <w:p w14:paraId="3472A2B4" w14:textId="77777777" w:rsidR="00200C50" w:rsidRDefault="00200C50" w:rsidP="00E6431B">
      <w:pPr>
        <w:shd w:val="clear" w:color="auto" w:fill="FFFFFF"/>
        <w:spacing w:after="0" w:line="240" w:lineRule="auto"/>
        <w:rPr>
          <w:rFonts w:ascii="Arial" w:eastAsia="Times New Roman" w:hAnsi="Arial" w:cs="Arial"/>
          <w:color w:val="0D0C0C"/>
          <w:sz w:val="20"/>
          <w:szCs w:val="20"/>
          <w:lang w:eastAsia="da-DK"/>
        </w:rPr>
      </w:pPr>
    </w:p>
    <w:p w14:paraId="2CD8B2C7" w14:textId="77777777" w:rsidR="00B45B11" w:rsidRPr="00B45B11" w:rsidRDefault="00B45B11" w:rsidP="00E6431B">
      <w:pPr>
        <w:shd w:val="clear" w:color="auto" w:fill="FFFFFF"/>
        <w:spacing w:after="0" w:line="240" w:lineRule="auto"/>
        <w:rPr>
          <w:rFonts w:ascii="Arial" w:eastAsia="Times New Roman" w:hAnsi="Arial" w:cs="Arial"/>
          <w:b/>
          <w:color w:val="0D0C0C"/>
          <w:sz w:val="20"/>
          <w:szCs w:val="20"/>
          <w:lang w:eastAsia="da-DK"/>
        </w:rPr>
      </w:pPr>
      <w:r w:rsidRPr="00B45B11">
        <w:rPr>
          <w:rFonts w:ascii="Arial" w:eastAsia="Times New Roman" w:hAnsi="Arial" w:cs="Arial"/>
          <w:b/>
          <w:color w:val="0D0C0C"/>
          <w:sz w:val="20"/>
          <w:szCs w:val="20"/>
          <w:lang w:eastAsia="da-DK"/>
        </w:rPr>
        <w:t>Klima og bæredygtighed lokalt:</w:t>
      </w:r>
    </w:p>
    <w:p w14:paraId="0FBBD435" w14:textId="77777777" w:rsidR="00B45B11" w:rsidRDefault="00B45B11" w:rsidP="00E6431B">
      <w:pPr>
        <w:shd w:val="clear" w:color="auto" w:fill="FFFFFF"/>
        <w:spacing w:after="0" w:line="240" w:lineRule="auto"/>
        <w:rPr>
          <w:del w:id="125" w:author="niels ebbesen" w:date="2021-02-12T18:45:00Z"/>
          <w:rFonts w:ascii="Arial" w:eastAsia="Times New Roman" w:hAnsi="Arial" w:cs="Arial"/>
          <w:color w:val="0D0C0C"/>
          <w:sz w:val="20"/>
          <w:szCs w:val="20"/>
          <w:lang w:eastAsia="da-DK"/>
        </w:rPr>
      </w:pPr>
    </w:p>
    <w:p w14:paraId="4BF1F741" w14:textId="77777777" w:rsidR="00B45B11" w:rsidRDefault="00B45B11"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Affald – vi skal have styr på vores affald – det skal kort og godt minimeres – og 100 % genanvendes.</w:t>
      </w:r>
    </w:p>
    <w:p w14:paraId="0BA805F7" w14:textId="77777777" w:rsidR="00CF0E77" w:rsidRDefault="00CF0E77" w:rsidP="00E6431B">
      <w:pPr>
        <w:shd w:val="clear" w:color="auto" w:fill="FFFFFF"/>
        <w:spacing w:after="0" w:line="240" w:lineRule="auto"/>
        <w:rPr>
          <w:ins w:id="126" w:author="niels ebbesen" w:date="2021-02-12T18:45:00Z"/>
          <w:rFonts w:ascii="Arial" w:eastAsia="Times New Roman" w:hAnsi="Arial" w:cs="Arial"/>
          <w:color w:val="0D0C0C"/>
          <w:sz w:val="20"/>
          <w:szCs w:val="20"/>
          <w:lang w:eastAsia="da-DK"/>
        </w:rPr>
      </w:pPr>
    </w:p>
    <w:p w14:paraId="1CA762FA" w14:textId="334E877F" w:rsidR="00B45B11" w:rsidRDefault="00B45B11"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Plastik – </w:t>
      </w:r>
      <w:del w:id="127" w:author="niels ebbesen" w:date="2021-02-12T18:45:00Z">
        <w:r>
          <w:rPr>
            <w:rFonts w:ascii="Arial" w:eastAsia="Times New Roman" w:hAnsi="Arial" w:cs="Arial"/>
            <w:color w:val="0D0C0C"/>
            <w:sz w:val="20"/>
            <w:szCs w:val="20"/>
            <w:lang w:eastAsia="da-DK"/>
          </w:rPr>
          <w:delText xml:space="preserve">er </w:delText>
        </w:r>
      </w:del>
      <w:r>
        <w:rPr>
          <w:rFonts w:ascii="Arial" w:eastAsia="Times New Roman" w:hAnsi="Arial" w:cs="Arial"/>
          <w:color w:val="0D0C0C"/>
          <w:sz w:val="20"/>
          <w:szCs w:val="20"/>
          <w:lang w:eastAsia="da-DK"/>
        </w:rPr>
        <w:t>et stigende problem og en globaludfordring</w:t>
      </w:r>
      <w:del w:id="128" w:author="niels ebbesen" w:date="2021-02-12T18:45:00Z">
        <w:r>
          <w:rPr>
            <w:rFonts w:ascii="Arial" w:eastAsia="Times New Roman" w:hAnsi="Arial" w:cs="Arial"/>
            <w:color w:val="0D0C0C"/>
            <w:sz w:val="20"/>
            <w:szCs w:val="20"/>
            <w:lang w:eastAsia="da-DK"/>
          </w:rPr>
          <w:delText xml:space="preserve"> –</w:delText>
        </w:r>
      </w:del>
      <w:ins w:id="129" w:author="niels ebbesen" w:date="2021-02-12T18:45:00Z">
        <w:r w:rsidR="00CF0E77">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der skal sats på 100% genanvendelse, samt stop af udledning af alt plastik til vores omkringliggende hav, samt indsamling af det der er der nu.</w:t>
      </w:r>
    </w:p>
    <w:p w14:paraId="4DB40ADA" w14:textId="77777777" w:rsidR="00CF0E77" w:rsidRDefault="00CF0E77" w:rsidP="00E6431B">
      <w:pPr>
        <w:shd w:val="clear" w:color="auto" w:fill="FFFFFF"/>
        <w:spacing w:after="0" w:line="240" w:lineRule="auto"/>
        <w:rPr>
          <w:ins w:id="130" w:author="niels ebbesen" w:date="2021-02-12T18:45:00Z"/>
          <w:rFonts w:ascii="Arial" w:eastAsia="Times New Roman" w:hAnsi="Arial" w:cs="Arial"/>
          <w:color w:val="0D0C0C"/>
          <w:sz w:val="20"/>
          <w:szCs w:val="20"/>
          <w:lang w:eastAsia="da-DK"/>
        </w:rPr>
      </w:pPr>
    </w:p>
    <w:p w14:paraId="5C8CD142" w14:textId="66B0DB5E" w:rsidR="00B45B11" w:rsidRDefault="00B45B11"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Ren luft – flere hybrid</w:t>
      </w:r>
      <w:ins w:id="131" w:author="niels ebbesen" w:date="2021-02-12T18:45:00Z">
        <w:r w:rsidR="00CF0E77">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og elbiler på de Bornholmske veje – udbygning </w:t>
      </w:r>
      <w:ins w:id="132" w:author="niels ebbesen" w:date="2021-02-12T18:45:00Z">
        <w:r w:rsidR="00CF0E77">
          <w:rPr>
            <w:rFonts w:ascii="Arial" w:eastAsia="Times New Roman" w:hAnsi="Arial" w:cs="Arial"/>
            <w:color w:val="0D0C0C"/>
            <w:sz w:val="20"/>
            <w:szCs w:val="20"/>
            <w:lang w:eastAsia="da-DK"/>
          </w:rPr>
          <w:t xml:space="preserve">og forenkling </w:t>
        </w:r>
      </w:ins>
      <w:r>
        <w:rPr>
          <w:rFonts w:ascii="Arial" w:eastAsia="Times New Roman" w:hAnsi="Arial" w:cs="Arial"/>
          <w:color w:val="0D0C0C"/>
          <w:sz w:val="20"/>
          <w:szCs w:val="20"/>
          <w:lang w:eastAsia="da-DK"/>
        </w:rPr>
        <w:t xml:space="preserve">af ladestandernettet og tilgængeligheden til </w:t>
      </w:r>
      <w:del w:id="133" w:author="niels ebbesen" w:date="2021-02-12T18:45:00Z">
        <w:r>
          <w:rPr>
            <w:rFonts w:ascii="Arial" w:eastAsia="Times New Roman" w:hAnsi="Arial" w:cs="Arial"/>
            <w:color w:val="0D0C0C"/>
            <w:sz w:val="20"/>
            <w:szCs w:val="20"/>
            <w:lang w:eastAsia="da-DK"/>
          </w:rPr>
          <w:delText>el opladning</w:delText>
        </w:r>
      </w:del>
      <w:proofErr w:type="spellStart"/>
      <w:ins w:id="134" w:author="niels ebbesen" w:date="2021-02-12T18:45:00Z">
        <w:r>
          <w:rPr>
            <w:rFonts w:ascii="Arial" w:eastAsia="Times New Roman" w:hAnsi="Arial" w:cs="Arial"/>
            <w:color w:val="0D0C0C"/>
            <w:sz w:val="20"/>
            <w:szCs w:val="20"/>
            <w:lang w:eastAsia="da-DK"/>
          </w:rPr>
          <w:t>elopladning</w:t>
        </w:r>
      </w:ins>
      <w:proofErr w:type="spellEnd"/>
      <w:r>
        <w:rPr>
          <w:rFonts w:ascii="Arial" w:eastAsia="Times New Roman" w:hAnsi="Arial" w:cs="Arial"/>
          <w:color w:val="0D0C0C"/>
          <w:sz w:val="20"/>
          <w:szCs w:val="20"/>
          <w:lang w:eastAsia="da-DK"/>
        </w:rPr>
        <w:t xml:space="preserve"> på hele øen.</w:t>
      </w:r>
    </w:p>
    <w:p w14:paraId="2212FEEC" w14:textId="77777777" w:rsidR="00CF0E77" w:rsidRDefault="00CF0E77" w:rsidP="00E6431B">
      <w:pPr>
        <w:shd w:val="clear" w:color="auto" w:fill="FFFFFF"/>
        <w:spacing w:after="0" w:line="240" w:lineRule="auto"/>
        <w:rPr>
          <w:ins w:id="135" w:author="niels ebbesen" w:date="2021-02-12T18:45:00Z"/>
          <w:rFonts w:ascii="Arial" w:eastAsia="Times New Roman" w:hAnsi="Arial" w:cs="Arial"/>
          <w:color w:val="0D0C0C"/>
          <w:sz w:val="20"/>
          <w:szCs w:val="20"/>
          <w:lang w:eastAsia="da-DK"/>
        </w:rPr>
      </w:pPr>
    </w:p>
    <w:p w14:paraId="2144B2E9" w14:textId="0B95FADC" w:rsidR="00B45B11" w:rsidRDefault="00B45B11"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Rent vand og havvand – målrettet indsats </w:t>
      </w:r>
      <w:del w:id="136" w:author="niels ebbesen" w:date="2021-02-12T18:45:00Z">
        <w:r>
          <w:rPr>
            <w:rFonts w:ascii="Arial" w:eastAsia="Times New Roman" w:hAnsi="Arial" w:cs="Arial"/>
            <w:color w:val="0D0C0C"/>
            <w:sz w:val="20"/>
            <w:szCs w:val="20"/>
            <w:lang w:eastAsia="da-DK"/>
          </w:rPr>
          <w:delText>på anvendelsen af vores land</w:delText>
        </w:r>
      </w:del>
      <w:ins w:id="137" w:author="niels ebbesen" w:date="2021-02-12T18:45:00Z">
        <w:r w:rsidR="00CF0E77">
          <w:rPr>
            <w:rFonts w:ascii="Arial" w:eastAsia="Times New Roman" w:hAnsi="Arial" w:cs="Arial"/>
            <w:color w:val="0D0C0C"/>
            <w:sz w:val="20"/>
            <w:szCs w:val="20"/>
            <w:lang w:eastAsia="da-DK"/>
          </w:rPr>
          <w:t>over for jordbrug</w:t>
        </w:r>
      </w:ins>
      <w:r>
        <w:rPr>
          <w:rFonts w:ascii="Arial" w:eastAsia="Times New Roman" w:hAnsi="Arial" w:cs="Arial"/>
          <w:color w:val="0D0C0C"/>
          <w:sz w:val="20"/>
          <w:szCs w:val="20"/>
          <w:lang w:eastAsia="da-DK"/>
        </w:rPr>
        <w:t xml:space="preserve">, så det ikke skader vores vand. Samarbejde med landbrug, industri og borgere mod mere bæredygtig </w:t>
      </w:r>
      <w:del w:id="138" w:author="niels ebbesen" w:date="2021-02-12T18:45:00Z">
        <w:r>
          <w:rPr>
            <w:rFonts w:ascii="Arial" w:eastAsia="Times New Roman" w:hAnsi="Arial" w:cs="Arial"/>
            <w:color w:val="0D0C0C"/>
            <w:sz w:val="20"/>
            <w:szCs w:val="20"/>
            <w:lang w:eastAsia="da-DK"/>
          </w:rPr>
          <w:delText>anvendelse</w:delText>
        </w:r>
      </w:del>
      <w:ins w:id="139" w:author="niels ebbesen" w:date="2021-02-12T18:45:00Z">
        <w:r w:rsidR="00CF0E77">
          <w:rPr>
            <w:rFonts w:ascii="Arial" w:eastAsia="Times New Roman" w:hAnsi="Arial" w:cs="Arial"/>
            <w:color w:val="0D0C0C"/>
            <w:sz w:val="20"/>
            <w:szCs w:val="20"/>
            <w:lang w:eastAsia="da-DK"/>
          </w:rPr>
          <w:t>beskyttelse</w:t>
        </w:r>
      </w:ins>
      <w:r>
        <w:rPr>
          <w:rFonts w:ascii="Arial" w:eastAsia="Times New Roman" w:hAnsi="Arial" w:cs="Arial"/>
          <w:color w:val="0D0C0C"/>
          <w:sz w:val="20"/>
          <w:szCs w:val="20"/>
          <w:lang w:eastAsia="da-DK"/>
        </w:rPr>
        <w:t xml:space="preserve"> af vores vand.</w:t>
      </w:r>
    </w:p>
    <w:p w14:paraId="639057A1" w14:textId="13C58CD6" w:rsidR="00B45B11" w:rsidRDefault="00B45B11"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Biodiversitet – udbredelse nu – vi kan som menneskehed ikke </w:t>
      </w:r>
      <w:ins w:id="140" w:author="niels ebbesen" w:date="2021-02-12T18:45:00Z">
        <w:r w:rsidR="00CF0E77">
          <w:rPr>
            <w:rFonts w:ascii="Arial" w:eastAsia="Times New Roman" w:hAnsi="Arial" w:cs="Arial"/>
            <w:color w:val="0D0C0C"/>
            <w:sz w:val="20"/>
            <w:szCs w:val="20"/>
            <w:lang w:eastAsia="da-DK"/>
          </w:rPr>
          <w:t xml:space="preserve">længere </w:t>
        </w:r>
      </w:ins>
      <w:r>
        <w:rPr>
          <w:rFonts w:ascii="Arial" w:eastAsia="Times New Roman" w:hAnsi="Arial" w:cs="Arial"/>
          <w:color w:val="0D0C0C"/>
          <w:sz w:val="20"/>
          <w:szCs w:val="20"/>
          <w:lang w:eastAsia="da-DK"/>
        </w:rPr>
        <w:t>tåle</w:t>
      </w:r>
      <w:ins w:id="141" w:author="niels ebbesen" w:date="2021-02-12T18:45:00Z">
        <w:r w:rsidR="00CF0E77">
          <w:rPr>
            <w:rFonts w:ascii="Arial" w:eastAsia="Times New Roman" w:hAnsi="Arial" w:cs="Arial"/>
            <w:color w:val="0D0C0C"/>
            <w:sz w:val="20"/>
            <w:szCs w:val="20"/>
            <w:lang w:eastAsia="da-DK"/>
          </w:rPr>
          <w:t>,</w:t>
        </w:r>
      </w:ins>
      <w:r>
        <w:rPr>
          <w:rFonts w:ascii="Arial" w:eastAsia="Times New Roman" w:hAnsi="Arial" w:cs="Arial"/>
          <w:color w:val="0D0C0C"/>
          <w:sz w:val="20"/>
          <w:szCs w:val="20"/>
          <w:lang w:eastAsia="da-DK"/>
        </w:rPr>
        <w:t xml:space="preserve"> at arter bliver udryddet </w:t>
      </w:r>
      <w:del w:id="142" w:author="niels ebbesen" w:date="2021-02-12T18:45:00Z">
        <w:r>
          <w:rPr>
            <w:rFonts w:ascii="Arial" w:eastAsia="Times New Roman" w:hAnsi="Arial" w:cs="Arial"/>
            <w:color w:val="0D0C0C"/>
            <w:sz w:val="20"/>
            <w:szCs w:val="20"/>
            <w:lang w:eastAsia="da-DK"/>
          </w:rPr>
          <w:delText>grundet</w:delText>
        </w:r>
      </w:del>
      <w:ins w:id="143" w:author="niels ebbesen" w:date="2021-02-12T18:45:00Z">
        <w:r w:rsidR="00CF0E77">
          <w:rPr>
            <w:rFonts w:ascii="Arial" w:eastAsia="Times New Roman" w:hAnsi="Arial" w:cs="Arial"/>
            <w:color w:val="0D0C0C"/>
            <w:sz w:val="20"/>
            <w:szCs w:val="20"/>
            <w:lang w:eastAsia="da-DK"/>
          </w:rPr>
          <w:t>på grund af</w:t>
        </w:r>
      </w:ins>
      <w:r>
        <w:rPr>
          <w:rFonts w:ascii="Arial" w:eastAsia="Times New Roman" w:hAnsi="Arial" w:cs="Arial"/>
          <w:color w:val="0D0C0C"/>
          <w:sz w:val="20"/>
          <w:szCs w:val="20"/>
          <w:lang w:eastAsia="da-DK"/>
        </w:rPr>
        <w:t xml:space="preserve"> os.</w:t>
      </w:r>
    </w:p>
    <w:p w14:paraId="337EA42A" w14:textId="77777777" w:rsidR="00B45B11" w:rsidRDefault="00B45B11" w:rsidP="00E6431B">
      <w:pPr>
        <w:shd w:val="clear" w:color="auto" w:fill="FFFFFF"/>
        <w:spacing w:after="0" w:line="240" w:lineRule="auto"/>
        <w:rPr>
          <w:rFonts w:ascii="Arial" w:eastAsia="Times New Roman" w:hAnsi="Arial" w:cs="Arial"/>
          <w:color w:val="0D0C0C"/>
          <w:sz w:val="20"/>
          <w:szCs w:val="20"/>
          <w:lang w:eastAsia="da-DK"/>
        </w:rPr>
      </w:pPr>
      <w:r>
        <w:rPr>
          <w:rFonts w:ascii="Arial" w:eastAsia="Times New Roman" w:hAnsi="Arial" w:cs="Arial"/>
          <w:color w:val="0D0C0C"/>
          <w:sz w:val="20"/>
          <w:szCs w:val="20"/>
          <w:lang w:eastAsia="da-DK"/>
        </w:rPr>
        <w:t xml:space="preserve">Bæredygtig energi og bygninger – opvarmning skal koncentreres om el-opvarmning, primært fra vind og solenergi. </w:t>
      </w:r>
    </w:p>
    <w:p w14:paraId="1C6CAF95" w14:textId="77777777" w:rsidR="00B45B11" w:rsidRPr="00B45B11" w:rsidRDefault="00B45B11" w:rsidP="00E6431B">
      <w:pPr>
        <w:shd w:val="clear" w:color="auto" w:fill="FFFFFF"/>
        <w:spacing w:after="0" w:line="240" w:lineRule="auto"/>
        <w:rPr>
          <w:rFonts w:ascii="Arial" w:eastAsia="Times New Roman" w:hAnsi="Arial" w:cs="Arial"/>
          <w:color w:val="0D0C0C"/>
          <w:sz w:val="20"/>
          <w:szCs w:val="20"/>
          <w:lang w:eastAsia="da-DK"/>
        </w:rPr>
      </w:pPr>
    </w:p>
    <w:p w14:paraId="1098B62E" w14:textId="77777777" w:rsidR="00E6431B" w:rsidRPr="00E6431B" w:rsidRDefault="00E6431B" w:rsidP="00E6431B">
      <w:pPr>
        <w:shd w:val="clear" w:color="auto" w:fill="FFFFFF"/>
        <w:spacing w:after="0" w:line="240" w:lineRule="auto"/>
        <w:rPr>
          <w:rFonts w:ascii="Arial" w:eastAsia="Times New Roman" w:hAnsi="Arial" w:cs="Arial"/>
          <w:color w:val="0D0C0C"/>
          <w:sz w:val="20"/>
          <w:szCs w:val="20"/>
          <w:lang w:eastAsia="da-DK"/>
        </w:rPr>
      </w:pPr>
      <w:r w:rsidRPr="00E6431B">
        <w:rPr>
          <w:rFonts w:ascii="Arial" w:eastAsia="Times New Roman" w:hAnsi="Arial" w:cs="Arial"/>
          <w:color w:val="0D0C0C"/>
          <w:sz w:val="20"/>
          <w:szCs w:val="20"/>
          <w:lang w:eastAsia="da-DK"/>
        </w:rPr>
        <w:t> </w:t>
      </w:r>
    </w:p>
    <w:p w14:paraId="4D91CE63" w14:textId="77777777" w:rsidR="00E6431B" w:rsidRPr="00E6431B" w:rsidRDefault="00E6431B" w:rsidP="00E6431B">
      <w:pPr>
        <w:shd w:val="clear" w:color="auto" w:fill="FFFFFF"/>
        <w:spacing w:after="0" w:line="240" w:lineRule="auto"/>
        <w:rPr>
          <w:rFonts w:ascii="Arial" w:eastAsia="Times New Roman" w:hAnsi="Arial" w:cs="Arial"/>
          <w:color w:val="0D0C0C"/>
          <w:sz w:val="18"/>
          <w:szCs w:val="18"/>
          <w:lang w:eastAsia="da-DK"/>
        </w:rPr>
      </w:pPr>
      <w:r w:rsidRPr="00E6431B">
        <w:rPr>
          <w:rFonts w:ascii="Arial" w:eastAsia="Times New Roman" w:hAnsi="Arial" w:cs="Arial"/>
          <w:color w:val="0D0C0C"/>
          <w:sz w:val="18"/>
          <w:szCs w:val="18"/>
          <w:lang w:eastAsia="da-DK"/>
        </w:rPr>
        <w:t> </w:t>
      </w:r>
    </w:p>
    <w:p w14:paraId="6DA79756" w14:textId="77777777" w:rsidR="00E6431B" w:rsidRDefault="00E6431B"/>
    <w:p w14:paraId="5165A33F" w14:textId="77777777" w:rsidR="00E6431B" w:rsidRDefault="00E6431B"/>
    <w:sectPr w:rsidR="00E643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1B"/>
    <w:rsid w:val="00012D5A"/>
    <w:rsid w:val="001F458D"/>
    <w:rsid w:val="00200C50"/>
    <w:rsid w:val="003529F2"/>
    <w:rsid w:val="005F47AA"/>
    <w:rsid w:val="009A0E7E"/>
    <w:rsid w:val="00B06A2C"/>
    <w:rsid w:val="00B20898"/>
    <w:rsid w:val="00B45B11"/>
    <w:rsid w:val="00B8733A"/>
    <w:rsid w:val="00C12273"/>
    <w:rsid w:val="00C33ADF"/>
    <w:rsid w:val="00CF0E77"/>
    <w:rsid w:val="00E24A89"/>
    <w:rsid w:val="00E6431B"/>
    <w:rsid w:val="00F718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1812"/>
  <w15:chartTrackingRefBased/>
  <w15:docId w15:val="{72DAA557-AB47-4652-A43A-DD99F810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8994">
      <w:bodyDiv w:val="1"/>
      <w:marLeft w:val="0"/>
      <w:marRight w:val="0"/>
      <w:marTop w:val="0"/>
      <w:marBottom w:val="0"/>
      <w:divBdr>
        <w:top w:val="none" w:sz="0" w:space="0" w:color="auto"/>
        <w:left w:val="none" w:sz="0" w:space="0" w:color="auto"/>
        <w:bottom w:val="none" w:sz="0" w:space="0" w:color="auto"/>
        <w:right w:val="none" w:sz="0" w:space="0" w:color="auto"/>
      </w:divBdr>
    </w:div>
    <w:div w:id="19233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Lissau Madsen</dc:creator>
  <cp:keywords/>
  <dc:description/>
  <cp:lastModifiedBy>niels ebbesen</cp:lastModifiedBy>
  <cp:revision>2</cp:revision>
  <dcterms:created xsi:type="dcterms:W3CDTF">2021-02-14T13:54:00Z</dcterms:created>
  <dcterms:modified xsi:type="dcterms:W3CDTF">2021-02-14T13:54:00Z</dcterms:modified>
</cp:coreProperties>
</file>